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0D" w:rsidRDefault="00EA680D" w:rsidP="0024045B">
      <w:pPr>
        <w:pStyle w:val="BodyText15"/>
        <w:shd w:val="clear" w:color="auto" w:fill="auto"/>
        <w:spacing w:line="240" w:lineRule="auto"/>
        <w:ind w:left="14" w:right="29" w:firstLine="547"/>
        <w:jc w:val="both"/>
        <w:rPr>
          <w:ins w:id="0" w:author="User" w:date="2016-11-29T16:45:00Z"/>
          <w:rFonts w:ascii="Times New Roman" w:hAnsi="Times New Roman"/>
          <w:b/>
          <w:sz w:val="26"/>
          <w:szCs w:val="26"/>
        </w:rPr>
      </w:pPr>
      <w:r w:rsidRPr="00EA680D">
        <w:rPr>
          <w:rFonts w:ascii="Times New Roman" w:hAnsi="Times New Roman"/>
          <w:b/>
          <w:sz w:val="26"/>
          <w:szCs w:val="26"/>
        </w:rPr>
        <w:t>Đ</w:t>
      </w:r>
      <w:r w:rsidRPr="00EA680D">
        <w:rPr>
          <w:rFonts w:ascii="Times New Roman" w:hAnsi="Times New Roman"/>
          <w:b/>
          <w:sz w:val="26"/>
          <w:szCs w:val="26"/>
        </w:rPr>
        <w:t>ề xuất quản lý phát triển điện gió biển Việt Nam h</w:t>
      </w:r>
      <w:r w:rsidRPr="00EA680D">
        <w:rPr>
          <w:rFonts w:ascii="Times New Roman" w:hAnsi="Times New Roman" w:hint="cs"/>
          <w:b/>
          <w:sz w:val="26"/>
          <w:szCs w:val="26"/>
        </w:rPr>
        <w:t>ư</w:t>
      </w:r>
      <w:r w:rsidRPr="00EA680D">
        <w:rPr>
          <w:rFonts w:ascii="Times New Roman" w:hAnsi="Times New Roman"/>
          <w:b/>
          <w:sz w:val="26"/>
          <w:szCs w:val="26"/>
        </w:rPr>
        <w:t>ớng tới mục tiêu giảm thiểu tác động biến đổi khí hậu</w:t>
      </w:r>
    </w:p>
    <w:p w:rsidR="000F07BB" w:rsidRDefault="000F07BB" w:rsidP="0024045B">
      <w:pPr>
        <w:pStyle w:val="BodyText15"/>
        <w:shd w:val="clear" w:color="auto" w:fill="auto"/>
        <w:spacing w:line="240" w:lineRule="auto"/>
        <w:ind w:left="14" w:right="29" w:firstLine="547"/>
        <w:jc w:val="both"/>
        <w:rPr>
          <w:ins w:id="1" w:author="User" w:date="2016-11-29T16:57:00Z"/>
          <w:rFonts w:ascii="Times New Roman" w:hAnsi="Times New Roman"/>
          <w:b/>
          <w:sz w:val="26"/>
          <w:szCs w:val="26"/>
        </w:rPr>
      </w:pPr>
      <w:ins w:id="2" w:author="User" w:date="2016-11-29T16:45:00Z">
        <w:r>
          <w:rPr>
            <w:rFonts w:ascii="Times New Roman" w:hAnsi="Times New Roman"/>
            <w:b/>
            <w:sz w:val="26"/>
            <w:szCs w:val="26"/>
          </w:rPr>
          <w:t>L</w:t>
        </w:r>
        <w:r w:rsidRPr="000F07BB">
          <w:rPr>
            <w:rFonts w:ascii="Times New Roman" w:hAnsi="Times New Roman"/>
            <w:b/>
            <w:sz w:val="26"/>
            <w:szCs w:val="26"/>
          </w:rPr>
          <w:t>à</w:t>
        </w:r>
        <w:r>
          <w:rPr>
            <w:rFonts w:ascii="Times New Roman" w:hAnsi="Times New Roman"/>
            <w:b/>
            <w:sz w:val="26"/>
            <w:szCs w:val="26"/>
          </w:rPr>
          <w:t xml:space="preserve"> n</w:t>
        </w:r>
        <w:r w:rsidRPr="000F07BB">
          <w:rPr>
            <w:rFonts w:ascii="Times New Roman" w:hAnsi="Times New Roman"/>
            <w:b/>
            <w:sz w:val="26"/>
            <w:szCs w:val="26"/>
          </w:rPr>
          <w:t>ội</w:t>
        </w:r>
        <w:r>
          <w:rPr>
            <w:rFonts w:ascii="Times New Roman" w:hAnsi="Times New Roman"/>
            <w:b/>
            <w:sz w:val="26"/>
            <w:szCs w:val="26"/>
          </w:rPr>
          <w:t xml:space="preserve"> dung b</w:t>
        </w:r>
        <w:r w:rsidRPr="000F07BB">
          <w:rPr>
            <w:rFonts w:ascii="Times New Roman" w:hAnsi="Times New Roman"/>
            <w:b/>
            <w:sz w:val="26"/>
            <w:szCs w:val="26"/>
          </w:rPr>
          <w:t>ài</w:t>
        </w:r>
        <w:r>
          <w:rPr>
            <w:rFonts w:ascii="Times New Roman" w:hAnsi="Times New Roman"/>
            <w:b/>
            <w:sz w:val="26"/>
            <w:szCs w:val="26"/>
          </w:rPr>
          <w:t xml:space="preserve"> tr</w:t>
        </w:r>
        <w:r w:rsidRPr="000F07BB">
          <w:rPr>
            <w:rFonts w:ascii="Times New Roman" w:hAnsi="Times New Roman"/>
            <w:b/>
            <w:sz w:val="26"/>
            <w:szCs w:val="26"/>
          </w:rPr>
          <w:t>ìn</w:t>
        </w:r>
        <w:r>
          <w:rPr>
            <w:rFonts w:ascii="Times New Roman" w:hAnsi="Times New Roman"/>
            <w:b/>
            <w:sz w:val="26"/>
            <w:szCs w:val="26"/>
          </w:rPr>
          <w:t>h b</w:t>
        </w:r>
      </w:ins>
      <w:ins w:id="3" w:author="User" w:date="2016-11-29T16:46:00Z">
        <w:r w:rsidRPr="000F07BB">
          <w:rPr>
            <w:rFonts w:ascii="Times New Roman" w:hAnsi="Times New Roman"/>
            <w:b/>
            <w:sz w:val="26"/>
            <w:szCs w:val="26"/>
          </w:rPr>
          <w:t>ày</w:t>
        </w:r>
        <w:r>
          <w:rPr>
            <w:rFonts w:ascii="Times New Roman" w:hAnsi="Times New Roman"/>
            <w:b/>
            <w:sz w:val="26"/>
            <w:szCs w:val="26"/>
          </w:rPr>
          <w:t xml:space="preserve"> c</w:t>
        </w:r>
        <w:r w:rsidRPr="000F07BB">
          <w:rPr>
            <w:rFonts w:ascii="Times New Roman" w:hAnsi="Times New Roman"/>
            <w:b/>
            <w:sz w:val="26"/>
            <w:szCs w:val="26"/>
          </w:rPr>
          <w:t>ủa</w:t>
        </w:r>
        <w:r>
          <w:rPr>
            <w:rFonts w:ascii="Times New Roman" w:hAnsi="Times New Roman"/>
            <w:b/>
            <w:sz w:val="26"/>
            <w:szCs w:val="26"/>
          </w:rPr>
          <w:t xml:space="preserve"> Ti</w:t>
        </w:r>
        <w:r w:rsidRPr="000F07BB">
          <w:rPr>
            <w:rFonts w:ascii="Times New Roman" w:hAnsi="Times New Roman"/>
            <w:b/>
            <w:sz w:val="26"/>
            <w:szCs w:val="26"/>
          </w:rPr>
          <w:t>ến</w:t>
        </w:r>
        <w:r>
          <w:rPr>
            <w:rFonts w:ascii="Times New Roman" w:hAnsi="Times New Roman"/>
            <w:b/>
            <w:sz w:val="26"/>
            <w:szCs w:val="26"/>
          </w:rPr>
          <w:t xml:space="preserve"> s</w:t>
        </w:r>
        <w:r w:rsidRPr="000F07BB">
          <w:rPr>
            <w:rFonts w:ascii="Times New Roman" w:hAnsi="Times New Roman"/>
            <w:b/>
            <w:sz w:val="26"/>
            <w:szCs w:val="26"/>
          </w:rPr>
          <w:t>ĩ</w:t>
        </w:r>
        <w:r>
          <w:rPr>
            <w:rFonts w:ascii="Times New Roman" w:hAnsi="Times New Roman"/>
            <w:b/>
            <w:sz w:val="26"/>
            <w:szCs w:val="26"/>
          </w:rPr>
          <w:t xml:space="preserve"> D</w:t>
        </w:r>
        <w:r w:rsidRPr="000F07BB">
          <w:rPr>
            <w:rFonts w:ascii="Times New Roman" w:hAnsi="Times New Roman"/>
            <w:b/>
            <w:sz w:val="26"/>
            <w:szCs w:val="26"/>
          </w:rPr>
          <w:t>ư</w:t>
        </w:r>
        <w:r>
          <w:rPr>
            <w:rFonts w:ascii="Times New Roman" w:hAnsi="Times New Roman"/>
            <w:b/>
            <w:sz w:val="26"/>
            <w:szCs w:val="26"/>
          </w:rPr>
          <w:t xml:space="preserve"> V</w:t>
        </w:r>
        <w:r w:rsidRPr="000F07BB">
          <w:rPr>
            <w:rFonts w:ascii="Times New Roman" w:hAnsi="Times New Roman"/>
            <w:b/>
            <w:sz w:val="26"/>
            <w:szCs w:val="26"/>
          </w:rPr>
          <w:t>ă</w:t>
        </w:r>
        <w:r>
          <w:rPr>
            <w:rFonts w:ascii="Times New Roman" w:hAnsi="Times New Roman"/>
            <w:b/>
            <w:sz w:val="26"/>
            <w:szCs w:val="26"/>
          </w:rPr>
          <w:t>n T</w:t>
        </w:r>
        <w:r w:rsidRPr="000F07BB">
          <w:rPr>
            <w:rFonts w:ascii="Times New Roman" w:hAnsi="Times New Roman"/>
            <w:b/>
            <w:sz w:val="26"/>
            <w:szCs w:val="26"/>
          </w:rPr>
          <w:t>oán</w:t>
        </w:r>
        <w:r>
          <w:rPr>
            <w:rFonts w:ascii="Times New Roman" w:hAnsi="Times New Roman"/>
            <w:b/>
            <w:sz w:val="26"/>
            <w:szCs w:val="26"/>
          </w:rPr>
          <w:t xml:space="preserve"> </w:t>
        </w:r>
        <w:proofErr w:type="gramStart"/>
        <w:r>
          <w:rPr>
            <w:rFonts w:ascii="Times New Roman" w:hAnsi="Times New Roman"/>
            <w:b/>
            <w:sz w:val="26"/>
            <w:szCs w:val="26"/>
          </w:rPr>
          <w:t xml:space="preserve">( </w:t>
        </w:r>
      </w:ins>
      <w:ins w:id="4" w:author="User" w:date="2016-11-29T16:54:00Z">
        <w:r w:rsidR="00B20B9C">
          <w:rPr>
            <w:rFonts w:ascii="Times New Roman" w:hAnsi="Times New Roman"/>
            <w:b/>
            <w:sz w:val="26"/>
            <w:szCs w:val="26"/>
          </w:rPr>
          <w:t>Vi</w:t>
        </w:r>
        <w:r w:rsidR="00B20B9C" w:rsidRPr="00B20B9C">
          <w:rPr>
            <w:rFonts w:ascii="Times New Roman" w:hAnsi="Times New Roman"/>
            <w:b/>
            <w:sz w:val="26"/>
            <w:szCs w:val="26"/>
          </w:rPr>
          <w:t>ệ</w:t>
        </w:r>
        <w:r w:rsidR="00B20B9C">
          <w:rPr>
            <w:rFonts w:ascii="Times New Roman" w:hAnsi="Times New Roman"/>
            <w:b/>
            <w:sz w:val="26"/>
            <w:szCs w:val="26"/>
          </w:rPr>
          <w:t>n</w:t>
        </w:r>
        <w:proofErr w:type="gramEnd"/>
        <w:r w:rsidR="00B20B9C">
          <w:rPr>
            <w:rFonts w:ascii="Times New Roman" w:hAnsi="Times New Roman"/>
            <w:b/>
            <w:sz w:val="26"/>
            <w:szCs w:val="26"/>
          </w:rPr>
          <w:t xml:space="preserve"> nghi</w:t>
        </w:r>
        <w:r w:rsidR="00B20B9C" w:rsidRPr="00B20B9C">
          <w:rPr>
            <w:rFonts w:ascii="Times New Roman" w:hAnsi="Times New Roman"/>
            <w:b/>
            <w:sz w:val="26"/>
            <w:szCs w:val="26"/>
          </w:rPr>
          <w:t>ê</w:t>
        </w:r>
        <w:r w:rsidR="00B20B9C">
          <w:rPr>
            <w:rFonts w:ascii="Times New Roman" w:hAnsi="Times New Roman"/>
            <w:b/>
            <w:sz w:val="26"/>
            <w:szCs w:val="26"/>
          </w:rPr>
          <w:t>n c</w:t>
        </w:r>
        <w:r w:rsidR="00B20B9C" w:rsidRPr="00B20B9C">
          <w:rPr>
            <w:rFonts w:ascii="Times New Roman" w:hAnsi="Times New Roman"/>
            <w:b/>
            <w:sz w:val="26"/>
            <w:szCs w:val="26"/>
          </w:rPr>
          <w:t>ứu</w:t>
        </w:r>
        <w:r w:rsidR="00B20B9C">
          <w:rPr>
            <w:rFonts w:ascii="Times New Roman" w:hAnsi="Times New Roman"/>
            <w:b/>
            <w:sz w:val="26"/>
            <w:szCs w:val="26"/>
          </w:rPr>
          <w:t xml:space="preserve"> bi</w:t>
        </w:r>
        <w:r w:rsidR="00B20B9C" w:rsidRPr="00B20B9C">
          <w:rPr>
            <w:rFonts w:ascii="Times New Roman" w:hAnsi="Times New Roman"/>
            <w:b/>
            <w:sz w:val="26"/>
            <w:szCs w:val="26"/>
          </w:rPr>
          <w:t>ển</w:t>
        </w:r>
        <w:r w:rsidR="00B20B9C">
          <w:rPr>
            <w:rFonts w:ascii="Times New Roman" w:hAnsi="Times New Roman"/>
            <w:b/>
            <w:sz w:val="26"/>
            <w:szCs w:val="26"/>
          </w:rPr>
          <w:t xml:space="preserve"> v</w:t>
        </w:r>
        <w:r w:rsidR="00B20B9C" w:rsidRPr="00B20B9C">
          <w:rPr>
            <w:rFonts w:ascii="Times New Roman" w:hAnsi="Times New Roman"/>
            <w:b/>
            <w:sz w:val="26"/>
            <w:szCs w:val="26"/>
          </w:rPr>
          <w:t>à</w:t>
        </w:r>
        <w:r w:rsidR="00B20B9C">
          <w:rPr>
            <w:rFonts w:ascii="Times New Roman" w:hAnsi="Times New Roman"/>
            <w:b/>
            <w:sz w:val="26"/>
            <w:szCs w:val="26"/>
          </w:rPr>
          <w:t xml:space="preserve"> h</w:t>
        </w:r>
        <w:r w:rsidR="00B20B9C" w:rsidRPr="00B20B9C">
          <w:rPr>
            <w:rFonts w:ascii="Times New Roman" w:hAnsi="Times New Roman"/>
            <w:b/>
            <w:sz w:val="26"/>
            <w:szCs w:val="26"/>
          </w:rPr>
          <w:t>ải</w:t>
        </w:r>
        <w:r w:rsidR="00B20B9C">
          <w:rPr>
            <w:rFonts w:ascii="Times New Roman" w:hAnsi="Times New Roman"/>
            <w:b/>
            <w:sz w:val="26"/>
            <w:szCs w:val="26"/>
          </w:rPr>
          <w:t xml:space="preserve"> </w:t>
        </w:r>
        <w:r w:rsidR="00B20B9C" w:rsidRPr="00B20B9C">
          <w:rPr>
            <w:rFonts w:ascii="Times New Roman" w:hAnsi="Times New Roman"/>
            <w:b/>
            <w:sz w:val="26"/>
            <w:szCs w:val="26"/>
          </w:rPr>
          <w:t>đảo</w:t>
        </w:r>
        <w:r w:rsidR="00B20B9C">
          <w:rPr>
            <w:rFonts w:ascii="Times New Roman" w:hAnsi="Times New Roman"/>
            <w:b/>
            <w:sz w:val="26"/>
            <w:szCs w:val="26"/>
          </w:rPr>
          <w:t>) t</w:t>
        </w:r>
        <w:r w:rsidR="00B20B9C" w:rsidRPr="00B20B9C">
          <w:rPr>
            <w:rFonts w:ascii="Times New Roman" w:hAnsi="Times New Roman"/>
            <w:b/>
            <w:sz w:val="26"/>
            <w:szCs w:val="26"/>
          </w:rPr>
          <w:t>ại</w:t>
        </w:r>
        <w:r w:rsidR="00B20B9C">
          <w:rPr>
            <w:rFonts w:ascii="Times New Roman" w:hAnsi="Times New Roman"/>
            <w:b/>
            <w:sz w:val="26"/>
            <w:szCs w:val="26"/>
          </w:rPr>
          <w:t xml:space="preserve"> h</w:t>
        </w:r>
        <w:r w:rsidR="00B20B9C" w:rsidRPr="00B20B9C">
          <w:rPr>
            <w:rFonts w:ascii="Times New Roman" w:hAnsi="Times New Roman"/>
            <w:b/>
            <w:sz w:val="26"/>
            <w:szCs w:val="26"/>
          </w:rPr>
          <w:t>ội</w:t>
        </w:r>
        <w:r w:rsidR="00B20B9C">
          <w:rPr>
            <w:rFonts w:ascii="Times New Roman" w:hAnsi="Times New Roman"/>
            <w:b/>
            <w:sz w:val="26"/>
            <w:szCs w:val="26"/>
          </w:rPr>
          <w:t xml:space="preserve"> th</w:t>
        </w:r>
        <w:r w:rsidR="00B20B9C" w:rsidRPr="00B20B9C">
          <w:rPr>
            <w:rFonts w:ascii="Times New Roman" w:hAnsi="Times New Roman"/>
            <w:b/>
            <w:sz w:val="26"/>
            <w:szCs w:val="26"/>
          </w:rPr>
          <w:t>ả</w:t>
        </w:r>
        <w:r w:rsidR="00B20B9C">
          <w:rPr>
            <w:rFonts w:ascii="Times New Roman" w:hAnsi="Times New Roman"/>
            <w:b/>
            <w:sz w:val="26"/>
            <w:szCs w:val="26"/>
          </w:rPr>
          <w:t>o khoa h</w:t>
        </w:r>
        <w:r w:rsidR="00B20B9C" w:rsidRPr="00B20B9C">
          <w:rPr>
            <w:rFonts w:ascii="Times New Roman" w:hAnsi="Times New Roman"/>
            <w:b/>
            <w:sz w:val="26"/>
            <w:szCs w:val="26"/>
          </w:rPr>
          <w:t>ọc</w:t>
        </w:r>
      </w:ins>
      <w:ins w:id="5" w:author="User" w:date="2016-11-29T17:02:00Z">
        <w:r w:rsidR="00624E70">
          <w:rPr>
            <w:rFonts w:ascii="Times New Roman" w:hAnsi="Times New Roman"/>
            <w:b/>
            <w:sz w:val="26"/>
            <w:szCs w:val="26"/>
          </w:rPr>
          <w:t xml:space="preserve"> M</w:t>
        </w:r>
        <w:r w:rsidR="00624E70" w:rsidRPr="00624E70">
          <w:rPr>
            <w:rFonts w:ascii="Times New Roman" w:hAnsi="Times New Roman"/>
            <w:b/>
            <w:sz w:val="26"/>
            <w:szCs w:val="26"/>
          </w:rPr>
          <w:t>ô</w:t>
        </w:r>
        <w:r w:rsidR="00624E70">
          <w:rPr>
            <w:rFonts w:ascii="Times New Roman" w:hAnsi="Times New Roman"/>
            <w:b/>
            <w:sz w:val="26"/>
            <w:szCs w:val="26"/>
          </w:rPr>
          <w:t>i trư</w:t>
        </w:r>
        <w:r w:rsidR="00624E70" w:rsidRPr="00624E70">
          <w:rPr>
            <w:rFonts w:ascii="Times New Roman" w:hAnsi="Times New Roman"/>
            <w:b/>
            <w:sz w:val="26"/>
            <w:szCs w:val="26"/>
          </w:rPr>
          <w:t>ờn</w:t>
        </w:r>
        <w:r w:rsidR="00624E70">
          <w:rPr>
            <w:rFonts w:ascii="Times New Roman" w:hAnsi="Times New Roman"/>
            <w:b/>
            <w:sz w:val="26"/>
            <w:szCs w:val="26"/>
          </w:rPr>
          <w:t>g v</w:t>
        </w:r>
        <w:r w:rsidR="00624E70" w:rsidRPr="00624E70">
          <w:rPr>
            <w:rFonts w:ascii="Times New Roman" w:hAnsi="Times New Roman"/>
            <w:b/>
            <w:sz w:val="26"/>
            <w:szCs w:val="26"/>
          </w:rPr>
          <w:t>à</w:t>
        </w:r>
        <w:r w:rsidR="00624E70">
          <w:rPr>
            <w:rFonts w:ascii="Times New Roman" w:hAnsi="Times New Roman"/>
            <w:b/>
            <w:sz w:val="26"/>
            <w:szCs w:val="26"/>
          </w:rPr>
          <w:t xml:space="preserve"> ph</w:t>
        </w:r>
        <w:r w:rsidR="00624E70" w:rsidRPr="00624E70">
          <w:rPr>
            <w:rFonts w:ascii="Times New Roman" w:hAnsi="Times New Roman"/>
            <w:b/>
            <w:sz w:val="26"/>
            <w:szCs w:val="26"/>
          </w:rPr>
          <w:t>át</w:t>
        </w:r>
        <w:r w:rsidR="00624E70">
          <w:rPr>
            <w:rFonts w:ascii="Times New Roman" w:hAnsi="Times New Roman"/>
            <w:b/>
            <w:sz w:val="26"/>
            <w:szCs w:val="26"/>
          </w:rPr>
          <w:t xml:space="preserve"> tri</w:t>
        </w:r>
        <w:r w:rsidR="00624E70" w:rsidRPr="00624E70">
          <w:rPr>
            <w:rFonts w:ascii="Times New Roman" w:hAnsi="Times New Roman"/>
            <w:b/>
            <w:sz w:val="26"/>
            <w:szCs w:val="26"/>
          </w:rPr>
          <w:t>ển</w:t>
        </w:r>
        <w:r w:rsidR="00624E70">
          <w:rPr>
            <w:rFonts w:ascii="Times New Roman" w:hAnsi="Times New Roman"/>
            <w:b/>
            <w:sz w:val="26"/>
            <w:szCs w:val="26"/>
          </w:rPr>
          <w:t xml:space="preserve"> b</w:t>
        </w:r>
        <w:r w:rsidR="00624E70" w:rsidRPr="00624E70">
          <w:rPr>
            <w:rFonts w:ascii="Times New Roman" w:hAnsi="Times New Roman"/>
            <w:b/>
            <w:sz w:val="26"/>
            <w:szCs w:val="26"/>
          </w:rPr>
          <w:t>ề</w:t>
        </w:r>
        <w:r w:rsidR="00624E70">
          <w:rPr>
            <w:rFonts w:ascii="Times New Roman" w:hAnsi="Times New Roman"/>
            <w:b/>
            <w:sz w:val="26"/>
            <w:szCs w:val="26"/>
          </w:rPr>
          <w:t>n v</w:t>
        </w:r>
        <w:r w:rsidR="00624E70" w:rsidRPr="00624E70">
          <w:rPr>
            <w:rFonts w:ascii="Times New Roman" w:hAnsi="Times New Roman"/>
            <w:b/>
            <w:sz w:val="26"/>
            <w:szCs w:val="26"/>
          </w:rPr>
          <w:t>ữn</w:t>
        </w:r>
        <w:r w:rsidR="007C6330">
          <w:rPr>
            <w:rFonts w:ascii="Times New Roman" w:hAnsi="Times New Roman"/>
            <w:b/>
            <w:sz w:val="26"/>
            <w:szCs w:val="26"/>
          </w:rPr>
          <w:t>g</w:t>
        </w:r>
      </w:ins>
      <w:ins w:id="6" w:author="User" w:date="2016-11-29T17:11:00Z">
        <w:r w:rsidR="007C6330">
          <w:rPr>
            <w:rFonts w:ascii="Times New Roman" w:hAnsi="Times New Roman"/>
            <w:b/>
            <w:sz w:val="26"/>
            <w:szCs w:val="26"/>
          </w:rPr>
          <w:t xml:space="preserve">- </w:t>
        </w:r>
      </w:ins>
      <w:ins w:id="7" w:author="User" w:date="2016-11-29T17:03:00Z">
        <w:r w:rsidR="00624E70">
          <w:rPr>
            <w:rFonts w:ascii="Times New Roman" w:hAnsi="Times New Roman"/>
            <w:b/>
            <w:sz w:val="26"/>
            <w:szCs w:val="26"/>
          </w:rPr>
          <w:t>t</w:t>
        </w:r>
        <w:r w:rsidR="00624E70" w:rsidRPr="00624E70">
          <w:rPr>
            <w:rFonts w:ascii="Times New Roman" w:hAnsi="Times New Roman"/>
            <w:b/>
            <w:sz w:val="26"/>
            <w:szCs w:val="26"/>
          </w:rPr>
          <w:t>ổ</w:t>
        </w:r>
        <w:r w:rsidR="00624E70">
          <w:rPr>
            <w:rFonts w:ascii="Times New Roman" w:hAnsi="Times New Roman"/>
            <w:b/>
            <w:sz w:val="26"/>
            <w:szCs w:val="26"/>
          </w:rPr>
          <w:t xml:space="preserve"> ch</w:t>
        </w:r>
        <w:r w:rsidR="00624E70" w:rsidRPr="00624E70">
          <w:rPr>
            <w:rFonts w:ascii="Times New Roman" w:hAnsi="Times New Roman"/>
            <w:b/>
            <w:sz w:val="26"/>
            <w:szCs w:val="26"/>
          </w:rPr>
          <w:t>ức</w:t>
        </w:r>
        <w:r w:rsidR="00624E70">
          <w:rPr>
            <w:rFonts w:ascii="Times New Roman" w:hAnsi="Times New Roman"/>
            <w:b/>
            <w:sz w:val="26"/>
            <w:szCs w:val="26"/>
          </w:rPr>
          <w:t xml:space="preserve"> t</w:t>
        </w:r>
        <w:r w:rsidR="00624E70" w:rsidRPr="00624E70">
          <w:rPr>
            <w:rFonts w:ascii="Times New Roman" w:hAnsi="Times New Roman"/>
            <w:b/>
            <w:sz w:val="26"/>
            <w:szCs w:val="26"/>
          </w:rPr>
          <w:t>ại</w:t>
        </w:r>
        <w:r w:rsidR="00624E70">
          <w:rPr>
            <w:rFonts w:ascii="Times New Roman" w:hAnsi="Times New Roman"/>
            <w:b/>
            <w:sz w:val="26"/>
            <w:szCs w:val="26"/>
          </w:rPr>
          <w:t xml:space="preserve"> </w:t>
        </w:r>
        <w:r w:rsidR="00624E70" w:rsidRPr="00624E70">
          <w:rPr>
            <w:rFonts w:ascii="Times New Roman" w:hAnsi="Times New Roman"/>
            <w:b/>
            <w:sz w:val="26"/>
            <w:szCs w:val="26"/>
          </w:rPr>
          <w:t>Đại</w:t>
        </w:r>
        <w:r w:rsidR="00624E70">
          <w:rPr>
            <w:rFonts w:ascii="Times New Roman" w:hAnsi="Times New Roman"/>
            <w:b/>
            <w:sz w:val="26"/>
            <w:szCs w:val="26"/>
          </w:rPr>
          <w:t xml:space="preserve"> h</w:t>
        </w:r>
        <w:r w:rsidR="00624E70" w:rsidRPr="00624E70">
          <w:rPr>
            <w:rFonts w:ascii="Times New Roman" w:hAnsi="Times New Roman"/>
            <w:b/>
            <w:sz w:val="26"/>
            <w:szCs w:val="26"/>
          </w:rPr>
          <w:t>ọc</w:t>
        </w:r>
        <w:r w:rsidR="00624E70">
          <w:rPr>
            <w:rFonts w:ascii="Times New Roman" w:hAnsi="Times New Roman"/>
            <w:b/>
            <w:sz w:val="26"/>
            <w:szCs w:val="26"/>
          </w:rPr>
          <w:t xml:space="preserve"> T</w:t>
        </w:r>
        <w:r w:rsidR="00624E70" w:rsidRPr="00624E70">
          <w:rPr>
            <w:rFonts w:ascii="Times New Roman" w:hAnsi="Times New Roman"/>
            <w:b/>
            <w:sz w:val="26"/>
            <w:szCs w:val="26"/>
          </w:rPr>
          <w:t>ài</w:t>
        </w:r>
        <w:r w:rsidR="00624E70">
          <w:rPr>
            <w:rFonts w:ascii="Times New Roman" w:hAnsi="Times New Roman"/>
            <w:b/>
            <w:sz w:val="26"/>
            <w:szCs w:val="26"/>
          </w:rPr>
          <w:t xml:space="preserve"> nguy</w:t>
        </w:r>
        <w:r w:rsidR="00624E70" w:rsidRPr="00624E70">
          <w:rPr>
            <w:rFonts w:ascii="Times New Roman" w:hAnsi="Times New Roman"/>
            <w:b/>
            <w:sz w:val="26"/>
            <w:szCs w:val="26"/>
          </w:rPr>
          <w:t>ê</w:t>
        </w:r>
        <w:r w:rsidR="00624E70">
          <w:rPr>
            <w:rFonts w:ascii="Times New Roman" w:hAnsi="Times New Roman"/>
            <w:b/>
            <w:sz w:val="26"/>
            <w:szCs w:val="26"/>
          </w:rPr>
          <w:t>n v</w:t>
        </w:r>
        <w:r w:rsidR="00624E70" w:rsidRPr="00624E70">
          <w:rPr>
            <w:rFonts w:ascii="Times New Roman" w:hAnsi="Times New Roman"/>
            <w:b/>
            <w:sz w:val="26"/>
            <w:szCs w:val="26"/>
          </w:rPr>
          <w:t>à</w:t>
        </w:r>
        <w:r w:rsidR="00624E70">
          <w:rPr>
            <w:rFonts w:ascii="Times New Roman" w:hAnsi="Times New Roman"/>
            <w:b/>
            <w:sz w:val="26"/>
            <w:szCs w:val="26"/>
          </w:rPr>
          <w:t xml:space="preserve"> m</w:t>
        </w:r>
        <w:r w:rsidR="00624E70" w:rsidRPr="00624E70">
          <w:rPr>
            <w:rFonts w:ascii="Times New Roman" w:hAnsi="Times New Roman"/>
            <w:b/>
            <w:sz w:val="26"/>
            <w:szCs w:val="26"/>
          </w:rPr>
          <w:t>ô</w:t>
        </w:r>
        <w:r w:rsidR="00624E70">
          <w:rPr>
            <w:rFonts w:ascii="Times New Roman" w:hAnsi="Times New Roman"/>
            <w:b/>
            <w:sz w:val="26"/>
            <w:szCs w:val="26"/>
          </w:rPr>
          <w:t>i trư</w:t>
        </w:r>
        <w:r w:rsidR="00624E70" w:rsidRPr="00624E70">
          <w:rPr>
            <w:rFonts w:ascii="Times New Roman" w:hAnsi="Times New Roman"/>
            <w:b/>
            <w:sz w:val="26"/>
            <w:szCs w:val="26"/>
          </w:rPr>
          <w:t>ờn</w:t>
        </w:r>
        <w:r w:rsidR="00624E70">
          <w:rPr>
            <w:rFonts w:ascii="Times New Roman" w:hAnsi="Times New Roman"/>
            <w:b/>
            <w:sz w:val="26"/>
            <w:szCs w:val="26"/>
          </w:rPr>
          <w:t xml:space="preserve">g. </w:t>
        </w:r>
        <w:proofErr w:type="gramStart"/>
        <w:r w:rsidR="00624E70">
          <w:rPr>
            <w:rFonts w:ascii="Times New Roman" w:hAnsi="Times New Roman"/>
            <w:b/>
            <w:sz w:val="26"/>
            <w:szCs w:val="26"/>
          </w:rPr>
          <w:t>TS D</w:t>
        </w:r>
        <w:r w:rsidR="00624E70" w:rsidRPr="00624E70">
          <w:rPr>
            <w:rFonts w:ascii="Times New Roman" w:hAnsi="Times New Roman"/>
            <w:b/>
            <w:sz w:val="26"/>
            <w:szCs w:val="26"/>
          </w:rPr>
          <w:t>ư</w:t>
        </w:r>
        <w:r w:rsidR="00624E70">
          <w:rPr>
            <w:rFonts w:ascii="Times New Roman" w:hAnsi="Times New Roman"/>
            <w:b/>
            <w:sz w:val="26"/>
            <w:szCs w:val="26"/>
          </w:rPr>
          <w:t xml:space="preserve"> V</w:t>
        </w:r>
        <w:r w:rsidR="00624E70" w:rsidRPr="00624E70">
          <w:rPr>
            <w:rFonts w:ascii="Times New Roman" w:hAnsi="Times New Roman"/>
            <w:b/>
            <w:sz w:val="26"/>
            <w:szCs w:val="26"/>
          </w:rPr>
          <w:t>ă</w:t>
        </w:r>
        <w:r w:rsidR="00624E70">
          <w:rPr>
            <w:rFonts w:ascii="Times New Roman" w:hAnsi="Times New Roman"/>
            <w:b/>
            <w:sz w:val="26"/>
            <w:szCs w:val="26"/>
          </w:rPr>
          <w:t>n T</w:t>
        </w:r>
        <w:r w:rsidR="00624E70" w:rsidRPr="00624E70">
          <w:rPr>
            <w:rFonts w:ascii="Times New Roman" w:hAnsi="Times New Roman"/>
            <w:b/>
            <w:sz w:val="26"/>
            <w:szCs w:val="26"/>
          </w:rPr>
          <w:t>oán</w:t>
        </w:r>
        <w:r w:rsidR="00624E70">
          <w:rPr>
            <w:rFonts w:ascii="Times New Roman" w:hAnsi="Times New Roman"/>
            <w:b/>
            <w:sz w:val="26"/>
            <w:szCs w:val="26"/>
          </w:rPr>
          <w:t xml:space="preserve"> c</w:t>
        </w:r>
        <w:r w:rsidR="00624E70" w:rsidRPr="00624E70">
          <w:rPr>
            <w:rFonts w:ascii="Times New Roman" w:hAnsi="Times New Roman"/>
            <w:b/>
            <w:sz w:val="26"/>
            <w:szCs w:val="26"/>
          </w:rPr>
          <w:t>ũn</w:t>
        </w:r>
        <w:r w:rsidR="00624E70">
          <w:rPr>
            <w:rFonts w:ascii="Times New Roman" w:hAnsi="Times New Roman"/>
            <w:b/>
            <w:sz w:val="26"/>
            <w:szCs w:val="26"/>
          </w:rPr>
          <w:t>g l</w:t>
        </w:r>
        <w:r w:rsidR="00624E70" w:rsidRPr="00624E70">
          <w:rPr>
            <w:rFonts w:ascii="Times New Roman" w:hAnsi="Times New Roman"/>
            <w:b/>
            <w:sz w:val="26"/>
            <w:szCs w:val="26"/>
          </w:rPr>
          <w:t>à</w:t>
        </w:r>
        <w:r w:rsidR="00624E70">
          <w:rPr>
            <w:rFonts w:ascii="Times New Roman" w:hAnsi="Times New Roman"/>
            <w:b/>
            <w:sz w:val="26"/>
            <w:szCs w:val="26"/>
          </w:rPr>
          <w:t xml:space="preserve"> m</w:t>
        </w:r>
        <w:r w:rsidR="00624E70" w:rsidRPr="00624E70">
          <w:rPr>
            <w:rFonts w:ascii="Times New Roman" w:hAnsi="Times New Roman"/>
            <w:b/>
            <w:sz w:val="26"/>
            <w:szCs w:val="26"/>
          </w:rPr>
          <w:t>ột</w:t>
        </w:r>
        <w:r w:rsidR="00624E70">
          <w:rPr>
            <w:rFonts w:ascii="Times New Roman" w:hAnsi="Times New Roman"/>
            <w:b/>
            <w:sz w:val="26"/>
            <w:szCs w:val="26"/>
          </w:rPr>
          <w:t xml:space="preserve"> trong nh</w:t>
        </w:r>
        <w:r w:rsidR="00624E70" w:rsidRPr="00624E70">
          <w:rPr>
            <w:rFonts w:ascii="Times New Roman" w:hAnsi="Times New Roman"/>
            <w:b/>
            <w:sz w:val="26"/>
            <w:szCs w:val="26"/>
          </w:rPr>
          <w:t>ữn</w:t>
        </w:r>
        <w:r w:rsidR="00624E70">
          <w:rPr>
            <w:rFonts w:ascii="Times New Roman" w:hAnsi="Times New Roman"/>
            <w:b/>
            <w:sz w:val="26"/>
            <w:szCs w:val="26"/>
          </w:rPr>
          <w:t>g gi</w:t>
        </w:r>
        <w:r w:rsidR="00624E70" w:rsidRPr="00624E70">
          <w:rPr>
            <w:rFonts w:ascii="Times New Roman" w:hAnsi="Times New Roman"/>
            <w:b/>
            <w:sz w:val="26"/>
            <w:szCs w:val="26"/>
          </w:rPr>
          <w:t>ản</w:t>
        </w:r>
        <w:r w:rsidR="00624E70">
          <w:rPr>
            <w:rFonts w:ascii="Times New Roman" w:hAnsi="Times New Roman"/>
            <w:b/>
            <w:sz w:val="26"/>
            <w:szCs w:val="26"/>
          </w:rPr>
          <w:t>g vi</w:t>
        </w:r>
        <w:r w:rsidR="00624E70" w:rsidRPr="00624E70">
          <w:rPr>
            <w:rFonts w:ascii="Times New Roman" w:hAnsi="Times New Roman"/>
            <w:b/>
            <w:sz w:val="26"/>
            <w:szCs w:val="26"/>
          </w:rPr>
          <w:t>ê</w:t>
        </w:r>
        <w:r w:rsidR="00624E70">
          <w:rPr>
            <w:rFonts w:ascii="Times New Roman" w:hAnsi="Times New Roman"/>
            <w:b/>
            <w:sz w:val="26"/>
            <w:szCs w:val="26"/>
          </w:rPr>
          <w:t>n ch</w:t>
        </w:r>
        <w:r w:rsidR="00624E70" w:rsidRPr="00624E70">
          <w:rPr>
            <w:rFonts w:ascii="Times New Roman" w:hAnsi="Times New Roman"/>
            <w:b/>
            <w:sz w:val="26"/>
            <w:szCs w:val="26"/>
          </w:rPr>
          <w:t>í</w:t>
        </w:r>
        <w:r w:rsidR="00624E70">
          <w:rPr>
            <w:rFonts w:ascii="Times New Roman" w:hAnsi="Times New Roman"/>
            <w:b/>
            <w:sz w:val="26"/>
            <w:szCs w:val="26"/>
          </w:rPr>
          <w:t>nh gi</w:t>
        </w:r>
        <w:r w:rsidR="00624E70" w:rsidRPr="00624E70">
          <w:rPr>
            <w:rFonts w:ascii="Times New Roman" w:hAnsi="Times New Roman"/>
            <w:b/>
            <w:sz w:val="26"/>
            <w:szCs w:val="26"/>
          </w:rPr>
          <w:t>ản</w:t>
        </w:r>
        <w:r w:rsidR="00624E70">
          <w:rPr>
            <w:rFonts w:ascii="Times New Roman" w:hAnsi="Times New Roman"/>
            <w:b/>
            <w:sz w:val="26"/>
            <w:szCs w:val="26"/>
          </w:rPr>
          <w:t>g d</w:t>
        </w:r>
        <w:r w:rsidR="00624E70" w:rsidRPr="00624E70">
          <w:rPr>
            <w:rFonts w:ascii="Times New Roman" w:hAnsi="Times New Roman"/>
            <w:b/>
            <w:sz w:val="26"/>
            <w:szCs w:val="26"/>
          </w:rPr>
          <w:t>ạy</w:t>
        </w:r>
        <w:r w:rsidR="00624E70">
          <w:rPr>
            <w:rFonts w:ascii="Times New Roman" w:hAnsi="Times New Roman"/>
            <w:b/>
            <w:sz w:val="26"/>
            <w:szCs w:val="26"/>
          </w:rPr>
          <w:t xml:space="preserve"> ch</w:t>
        </w:r>
        <w:r w:rsidR="00624E70" w:rsidRPr="00624E70">
          <w:rPr>
            <w:rFonts w:ascii="Times New Roman" w:hAnsi="Times New Roman"/>
            <w:b/>
            <w:sz w:val="26"/>
            <w:szCs w:val="26"/>
          </w:rPr>
          <w:t>ươ</w:t>
        </w:r>
        <w:r w:rsidR="00624E70">
          <w:rPr>
            <w:rFonts w:ascii="Times New Roman" w:hAnsi="Times New Roman"/>
            <w:b/>
            <w:sz w:val="26"/>
            <w:szCs w:val="26"/>
          </w:rPr>
          <w:t>ng tr</w:t>
        </w:r>
        <w:r w:rsidR="00624E70" w:rsidRPr="00624E70">
          <w:rPr>
            <w:rFonts w:ascii="Times New Roman" w:hAnsi="Times New Roman"/>
            <w:b/>
            <w:sz w:val="26"/>
            <w:szCs w:val="26"/>
          </w:rPr>
          <w:t>ìn</w:t>
        </w:r>
        <w:r w:rsidR="00624E70">
          <w:rPr>
            <w:rFonts w:ascii="Times New Roman" w:hAnsi="Times New Roman"/>
            <w:b/>
            <w:sz w:val="26"/>
            <w:szCs w:val="26"/>
          </w:rPr>
          <w:t>h Th</w:t>
        </w:r>
        <w:r w:rsidR="00624E70" w:rsidRPr="00624E70">
          <w:rPr>
            <w:rFonts w:ascii="Times New Roman" w:hAnsi="Times New Roman"/>
            <w:b/>
            <w:sz w:val="26"/>
            <w:szCs w:val="26"/>
          </w:rPr>
          <w:t>ạc</w:t>
        </w:r>
        <w:r w:rsidR="00624E70">
          <w:rPr>
            <w:rFonts w:ascii="Times New Roman" w:hAnsi="Times New Roman"/>
            <w:b/>
            <w:sz w:val="26"/>
            <w:szCs w:val="26"/>
          </w:rPr>
          <w:t xml:space="preserve"> s</w:t>
        </w:r>
        <w:r w:rsidR="00624E70" w:rsidRPr="00624E70">
          <w:rPr>
            <w:rFonts w:ascii="Times New Roman" w:hAnsi="Times New Roman"/>
            <w:b/>
            <w:sz w:val="26"/>
            <w:szCs w:val="26"/>
          </w:rPr>
          <w:t>ĩ</w:t>
        </w:r>
        <w:r w:rsidR="00624E70">
          <w:rPr>
            <w:rFonts w:ascii="Times New Roman" w:hAnsi="Times New Roman"/>
            <w:b/>
            <w:sz w:val="26"/>
            <w:szCs w:val="26"/>
          </w:rPr>
          <w:t xml:space="preserve"> ch</w:t>
        </w:r>
        <w:r w:rsidR="00624E70" w:rsidRPr="00624E70">
          <w:rPr>
            <w:rFonts w:ascii="Times New Roman" w:hAnsi="Times New Roman"/>
            <w:b/>
            <w:sz w:val="26"/>
            <w:szCs w:val="26"/>
          </w:rPr>
          <w:t>ất</w:t>
        </w:r>
        <w:r w:rsidR="00624E70">
          <w:rPr>
            <w:rFonts w:ascii="Times New Roman" w:hAnsi="Times New Roman"/>
            <w:b/>
            <w:sz w:val="26"/>
            <w:szCs w:val="26"/>
          </w:rPr>
          <w:t xml:space="preserve"> lư</w:t>
        </w:r>
        <w:r w:rsidR="00624E70" w:rsidRPr="00624E70">
          <w:rPr>
            <w:rFonts w:ascii="Times New Roman" w:hAnsi="Times New Roman"/>
            <w:b/>
            <w:sz w:val="26"/>
            <w:szCs w:val="26"/>
          </w:rPr>
          <w:t>ợng</w:t>
        </w:r>
        <w:r w:rsidR="00624E70">
          <w:rPr>
            <w:rFonts w:ascii="Times New Roman" w:hAnsi="Times New Roman"/>
            <w:b/>
            <w:sz w:val="26"/>
            <w:szCs w:val="26"/>
          </w:rPr>
          <w:t xml:space="preserve"> cao chuy</w:t>
        </w:r>
        <w:r w:rsidR="00624E70" w:rsidRPr="00624E70">
          <w:rPr>
            <w:rFonts w:ascii="Times New Roman" w:hAnsi="Times New Roman"/>
            <w:b/>
            <w:sz w:val="26"/>
            <w:szCs w:val="26"/>
          </w:rPr>
          <w:t>ê</w:t>
        </w:r>
        <w:r w:rsidR="00624E70">
          <w:rPr>
            <w:rFonts w:ascii="Times New Roman" w:hAnsi="Times New Roman"/>
            <w:b/>
            <w:sz w:val="26"/>
            <w:szCs w:val="26"/>
          </w:rPr>
          <w:t>n ng</w:t>
        </w:r>
        <w:r w:rsidR="00624E70" w:rsidRPr="00624E70">
          <w:rPr>
            <w:rFonts w:ascii="Times New Roman" w:hAnsi="Times New Roman"/>
            <w:b/>
            <w:sz w:val="26"/>
            <w:szCs w:val="26"/>
          </w:rPr>
          <w:t>àn</w:t>
        </w:r>
        <w:r w:rsidR="00624E70">
          <w:rPr>
            <w:rFonts w:ascii="Times New Roman" w:hAnsi="Times New Roman"/>
            <w:b/>
            <w:sz w:val="26"/>
            <w:szCs w:val="26"/>
          </w:rPr>
          <w:t>h Kinh t</w:t>
        </w:r>
        <w:r w:rsidR="00624E70" w:rsidRPr="00624E70">
          <w:rPr>
            <w:rFonts w:ascii="Times New Roman" w:hAnsi="Times New Roman"/>
            <w:b/>
            <w:sz w:val="26"/>
            <w:szCs w:val="26"/>
          </w:rPr>
          <w:t>ế</w:t>
        </w:r>
        <w:r w:rsidR="00624E70">
          <w:rPr>
            <w:rFonts w:ascii="Times New Roman" w:hAnsi="Times New Roman"/>
            <w:b/>
            <w:sz w:val="26"/>
            <w:szCs w:val="26"/>
          </w:rPr>
          <w:t xml:space="preserve"> bi</w:t>
        </w:r>
        <w:r w:rsidR="00624E70" w:rsidRPr="00624E70">
          <w:rPr>
            <w:rFonts w:ascii="Times New Roman" w:hAnsi="Times New Roman"/>
            <w:b/>
            <w:sz w:val="26"/>
            <w:szCs w:val="26"/>
          </w:rPr>
          <w:t>ển</w:t>
        </w:r>
        <w:r w:rsidR="00624E70">
          <w:rPr>
            <w:rFonts w:ascii="Times New Roman" w:hAnsi="Times New Roman"/>
            <w:b/>
            <w:sz w:val="26"/>
            <w:szCs w:val="26"/>
          </w:rPr>
          <w:t>.</w:t>
        </w:r>
      </w:ins>
      <w:proofErr w:type="gramEnd"/>
    </w:p>
    <w:p w:rsidR="003723C7" w:rsidRDefault="00C909DC" w:rsidP="0024045B">
      <w:pPr>
        <w:pStyle w:val="BodyText15"/>
        <w:shd w:val="clear" w:color="auto" w:fill="auto"/>
        <w:spacing w:line="240" w:lineRule="auto"/>
        <w:ind w:left="14" w:right="29" w:firstLine="547"/>
        <w:jc w:val="both"/>
        <w:rPr>
          <w:ins w:id="8" w:author="User" w:date="2016-11-29T17:10:00Z"/>
          <w:rFonts w:ascii="Times New Roman" w:hAnsi="Times New Roman"/>
          <w:sz w:val="26"/>
          <w:szCs w:val="26"/>
        </w:rPr>
      </w:pPr>
      <w:ins w:id="9" w:author="User" w:date="2016-11-29T17:06:00Z">
        <w:r w:rsidRPr="00DA2420">
          <w:rPr>
            <w:rFonts w:ascii="Times New Roman" w:hAnsi="Times New Roman"/>
            <w:sz w:val="26"/>
            <w:szCs w:val="26"/>
            <w:rPrChange w:id="10" w:author="User" w:date="2016-11-29T17:09:00Z">
              <w:rPr>
                <w:rFonts w:ascii="Times New Roman" w:hAnsi="Times New Roman"/>
                <w:b/>
                <w:i/>
                <w:sz w:val="26"/>
                <w:szCs w:val="26"/>
              </w:rPr>
            </w:rPrChange>
          </w:rPr>
          <w:t>Báo cáo của TS Toán</w:t>
        </w:r>
      </w:ins>
      <w:ins w:id="11" w:author="User" w:date="2016-11-29T16:57:00Z">
        <w:r w:rsidR="003723C7" w:rsidRPr="00DA2420">
          <w:rPr>
            <w:rFonts w:ascii="Times New Roman" w:hAnsi="Times New Roman"/>
            <w:sz w:val="26"/>
            <w:szCs w:val="26"/>
            <w:rPrChange w:id="12" w:author="User" w:date="2016-11-29T17:09:00Z">
              <w:rPr>
                <w:rFonts w:ascii="Times New Roman" w:hAnsi="Times New Roman"/>
                <w:b/>
                <w:i/>
                <w:sz w:val="26"/>
                <w:szCs w:val="26"/>
              </w:rPr>
            </w:rPrChange>
          </w:rPr>
          <w:t xml:space="preserve"> giới thiệu s</w:t>
        </w:r>
        <w:r w:rsidR="003723C7" w:rsidRPr="00DA2420">
          <w:rPr>
            <w:rFonts w:ascii="Times New Roman" w:hAnsi="Times New Roman" w:hint="cs"/>
            <w:sz w:val="26"/>
            <w:szCs w:val="26"/>
            <w:rPrChange w:id="13" w:author="User" w:date="2016-11-29T17:09:00Z">
              <w:rPr>
                <w:rFonts w:ascii="Times New Roman" w:hAnsi="Times New Roman" w:hint="cs"/>
                <w:b/>
                <w:i/>
                <w:sz w:val="26"/>
                <w:szCs w:val="26"/>
              </w:rPr>
            </w:rPrChange>
          </w:rPr>
          <w:t>ơ</w:t>
        </w:r>
        <w:r w:rsidR="003723C7" w:rsidRPr="00DA2420">
          <w:rPr>
            <w:rFonts w:ascii="Times New Roman" w:hAnsi="Times New Roman"/>
            <w:sz w:val="26"/>
            <w:szCs w:val="26"/>
            <w:rPrChange w:id="14" w:author="User" w:date="2016-11-29T17:09:00Z">
              <w:rPr>
                <w:rFonts w:ascii="Times New Roman" w:hAnsi="Times New Roman"/>
                <w:b/>
                <w:i/>
                <w:sz w:val="26"/>
                <w:szCs w:val="26"/>
              </w:rPr>
            </w:rPrChange>
          </w:rPr>
          <w:t xml:space="preserve"> bộ hiện trạng khai thác tài nguyên năng l</w:t>
        </w:r>
        <w:r w:rsidR="003723C7" w:rsidRPr="00DA2420">
          <w:rPr>
            <w:rFonts w:ascii="Times New Roman" w:hAnsi="Times New Roman" w:hint="cs"/>
            <w:sz w:val="26"/>
            <w:szCs w:val="26"/>
            <w:rPrChange w:id="15" w:author="User" w:date="2016-11-29T17:09:00Z">
              <w:rPr>
                <w:rFonts w:ascii="Times New Roman" w:hAnsi="Times New Roman" w:hint="cs"/>
                <w:b/>
                <w:i/>
                <w:sz w:val="26"/>
                <w:szCs w:val="26"/>
              </w:rPr>
            </w:rPrChange>
          </w:rPr>
          <w:t>ư</w:t>
        </w:r>
        <w:r w:rsidR="003723C7" w:rsidRPr="00DA2420">
          <w:rPr>
            <w:rFonts w:ascii="Times New Roman" w:hAnsi="Times New Roman"/>
            <w:sz w:val="26"/>
            <w:szCs w:val="26"/>
            <w:rPrChange w:id="16" w:author="User" w:date="2016-11-29T17:09:00Z">
              <w:rPr>
                <w:rFonts w:ascii="Times New Roman" w:hAnsi="Times New Roman"/>
                <w:b/>
                <w:i/>
                <w:sz w:val="26"/>
                <w:szCs w:val="26"/>
              </w:rPr>
            </w:rPrChange>
          </w:rPr>
          <w:t xml:space="preserve">ợng gió trên thế giới nói </w:t>
        </w:r>
        <w:proofErr w:type="gramStart"/>
        <w:r w:rsidR="003723C7" w:rsidRPr="00DA2420">
          <w:rPr>
            <w:rFonts w:ascii="Times New Roman" w:hAnsi="Times New Roman"/>
            <w:sz w:val="26"/>
            <w:szCs w:val="26"/>
            <w:rPrChange w:id="17" w:author="User" w:date="2016-11-29T17:09:00Z">
              <w:rPr>
                <w:rFonts w:ascii="Times New Roman" w:hAnsi="Times New Roman"/>
                <w:b/>
                <w:i/>
                <w:sz w:val="26"/>
                <w:szCs w:val="26"/>
              </w:rPr>
            </w:rPrChange>
          </w:rPr>
          <w:t>chung</w:t>
        </w:r>
        <w:proofErr w:type="gramEnd"/>
        <w:r w:rsidR="003723C7" w:rsidRPr="00DA2420">
          <w:rPr>
            <w:rFonts w:ascii="Times New Roman" w:hAnsi="Times New Roman"/>
            <w:sz w:val="26"/>
            <w:szCs w:val="26"/>
            <w:rPrChange w:id="18" w:author="User" w:date="2016-11-29T17:09:00Z">
              <w:rPr>
                <w:rFonts w:ascii="Times New Roman" w:hAnsi="Times New Roman"/>
                <w:b/>
                <w:i/>
                <w:sz w:val="26"/>
                <w:szCs w:val="26"/>
              </w:rPr>
            </w:rPrChange>
          </w:rPr>
          <w:t xml:space="preserve"> và gió trên biển (offshore wind) nói riêng. </w:t>
        </w:r>
      </w:ins>
      <w:ins w:id="19" w:author="User" w:date="2016-11-29T17:06:00Z">
        <w:r w:rsidRPr="00DA2420">
          <w:rPr>
            <w:rFonts w:ascii="Times New Roman" w:hAnsi="Times New Roman"/>
            <w:sz w:val="26"/>
            <w:szCs w:val="26"/>
            <w:rPrChange w:id="20" w:author="User" w:date="2016-11-29T17:09:00Z">
              <w:rPr>
                <w:rFonts w:ascii="Times New Roman" w:hAnsi="Times New Roman"/>
                <w:b/>
                <w:i/>
                <w:sz w:val="26"/>
                <w:szCs w:val="26"/>
              </w:rPr>
            </w:rPrChange>
          </w:rPr>
          <w:t xml:space="preserve">Đồng thời </w:t>
        </w:r>
      </w:ins>
      <w:ins w:id="21" w:author="User" w:date="2016-11-29T16:57:00Z">
        <w:r w:rsidR="003723C7" w:rsidRPr="00DA2420">
          <w:rPr>
            <w:rFonts w:ascii="Times New Roman" w:hAnsi="Times New Roman"/>
            <w:sz w:val="26"/>
            <w:szCs w:val="26"/>
            <w:rPrChange w:id="22" w:author="User" w:date="2016-11-29T17:09:00Z">
              <w:rPr>
                <w:rFonts w:ascii="Times New Roman" w:hAnsi="Times New Roman"/>
                <w:b/>
                <w:i/>
                <w:sz w:val="26"/>
                <w:szCs w:val="26"/>
              </w:rPr>
            </w:rPrChange>
          </w:rPr>
          <w:t>giới thiệu cách tính toán mật độ năng l</w:t>
        </w:r>
        <w:r w:rsidR="003723C7" w:rsidRPr="00DA2420">
          <w:rPr>
            <w:rFonts w:ascii="Times New Roman" w:hAnsi="Times New Roman" w:hint="cs"/>
            <w:sz w:val="26"/>
            <w:szCs w:val="26"/>
            <w:rPrChange w:id="23" w:author="User" w:date="2016-11-29T17:09:00Z">
              <w:rPr>
                <w:rFonts w:ascii="Times New Roman" w:hAnsi="Times New Roman" w:hint="cs"/>
                <w:b/>
                <w:i/>
                <w:sz w:val="26"/>
                <w:szCs w:val="26"/>
              </w:rPr>
            </w:rPrChange>
          </w:rPr>
          <w:t>ư</w:t>
        </w:r>
        <w:r w:rsidR="003723C7" w:rsidRPr="00DA2420">
          <w:rPr>
            <w:rFonts w:ascii="Times New Roman" w:hAnsi="Times New Roman"/>
            <w:sz w:val="26"/>
            <w:szCs w:val="26"/>
            <w:rPrChange w:id="24" w:author="User" w:date="2016-11-29T17:09:00Z">
              <w:rPr>
                <w:rFonts w:ascii="Times New Roman" w:hAnsi="Times New Roman"/>
                <w:b/>
                <w:i/>
                <w:sz w:val="26"/>
                <w:szCs w:val="26"/>
              </w:rPr>
            </w:rPrChange>
          </w:rPr>
          <w:t>ợng gió trên các tầng cao, ph</w:t>
        </w:r>
        <w:r w:rsidR="003723C7" w:rsidRPr="00DA2420">
          <w:rPr>
            <w:rFonts w:ascii="Times New Roman" w:hAnsi="Times New Roman" w:hint="cs"/>
            <w:sz w:val="26"/>
            <w:szCs w:val="26"/>
            <w:rPrChange w:id="25" w:author="User" w:date="2016-11-29T17:09:00Z">
              <w:rPr>
                <w:rFonts w:ascii="Times New Roman" w:hAnsi="Times New Roman" w:hint="cs"/>
                <w:b/>
                <w:i/>
                <w:sz w:val="26"/>
                <w:szCs w:val="26"/>
              </w:rPr>
            </w:rPrChange>
          </w:rPr>
          <w:t>ươ</w:t>
        </w:r>
        <w:r w:rsidR="003723C7" w:rsidRPr="00DA2420">
          <w:rPr>
            <w:rFonts w:ascii="Times New Roman" w:hAnsi="Times New Roman"/>
            <w:sz w:val="26"/>
            <w:szCs w:val="26"/>
            <w:rPrChange w:id="26" w:author="User" w:date="2016-11-29T17:09:00Z">
              <w:rPr>
                <w:rFonts w:ascii="Times New Roman" w:hAnsi="Times New Roman"/>
                <w:b/>
                <w:i/>
                <w:sz w:val="26"/>
                <w:szCs w:val="26"/>
              </w:rPr>
            </w:rPrChange>
          </w:rPr>
          <w:t>ng thức phân vùng tài nguyên năng l</w:t>
        </w:r>
        <w:r w:rsidR="003723C7" w:rsidRPr="00DA2420">
          <w:rPr>
            <w:rFonts w:ascii="Times New Roman" w:hAnsi="Times New Roman" w:hint="cs"/>
            <w:sz w:val="26"/>
            <w:szCs w:val="26"/>
            <w:rPrChange w:id="27" w:author="User" w:date="2016-11-29T17:09:00Z">
              <w:rPr>
                <w:rFonts w:ascii="Times New Roman" w:hAnsi="Times New Roman" w:hint="cs"/>
                <w:b/>
                <w:i/>
                <w:sz w:val="26"/>
                <w:szCs w:val="26"/>
              </w:rPr>
            </w:rPrChange>
          </w:rPr>
          <w:t>ư</w:t>
        </w:r>
        <w:r w:rsidR="003723C7" w:rsidRPr="00DA2420">
          <w:rPr>
            <w:rFonts w:ascii="Times New Roman" w:hAnsi="Times New Roman"/>
            <w:sz w:val="26"/>
            <w:szCs w:val="26"/>
            <w:rPrChange w:id="28" w:author="User" w:date="2016-11-29T17:09:00Z">
              <w:rPr>
                <w:rFonts w:ascii="Times New Roman" w:hAnsi="Times New Roman"/>
                <w:b/>
                <w:i/>
                <w:sz w:val="26"/>
                <w:szCs w:val="26"/>
              </w:rPr>
            </w:rPrChange>
          </w:rPr>
          <w:t>ợng gió biển Việt nam và đề xuất giải pháp quản lý và phát triển năng l</w:t>
        </w:r>
        <w:r w:rsidR="003723C7" w:rsidRPr="00DA2420">
          <w:rPr>
            <w:rFonts w:ascii="Times New Roman" w:hAnsi="Times New Roman" w:hint="cs"/>
            <w:sz w:val="26"/>
            <w:szCs w:val="26"/>
            <w:rPrChange w:id="29" w:author="User" w:date="2016-11-29T17:09:00Z">
              <w:rPr>
                <w:rFonts w:ascii="Times New Roman" w:hAnsi="Times New Roman" w:hint="cs"/>
                <w:b/>
                <w:i/>
                <w:sz w:val="26"/>
                <w:szCs w:val="26"/>
              </w:rPr>
            </w:rPrChange>
          </w:rPr>
          <w:t>ư</w:t>
        </w:r>
        <w:r w:rsidR="003723C7" w:rsidRPr="00DA2420">
          <w:rPr>
            <w:rFonts w:ascii="Times New Roman" w:hAnsi="Times New Roman"/>
            <w:sz w:val="26"/>
            <w:szCs w:val="26"/>
            <w:rPrChange w:id="30" w:author="User" w:date="2016-11-29T17:09:00Z">
              <w:rPr>
                <w:rFonts w:ascii="Times New Roman" w:hAnsi="Times New Roman"/>
                <w:b/>
                <w:i/>
                <w:sz w:val="26"/>
                <w:szCs w:val="26"/>
              </w:rPr>
            </w:rPrChange>
          </w:rPr>
          <w:t>ợng gió trên biển, ứng phó với b</w:t>
        </w:r>
      </w:ins>
      <w:ins w:id="31" w:author="User" w:date="2016-11-29T17:06:00Z">
        <w:r w:rsidRPr="00DA2420">
          <w:rPr>
            <w:rFonts w:ascii="Times New Roman" w:hAnsi="Times New Roman"/>
            <w:sz w:val="26"/>
            <w:szCs w:val="26"/>
            <w:rPrChange w:id="32" w:author="User" w:date="2016-11-29T17:09:00Z">
              <w:rPr>
                <w:rFonts w:ascii="Times New Roman" w:hAnsi="Times New Roman"/>
                <w:b/>
                <w:i/>
                <w:sz w:val="26"/>
                <w:szCs w:val="26"/>
              </w:rPr>
            </w:rPrChange>
          </w:rPr>
          <w:t>iến đổi khí hậu</w:t>
        </w:r>
      </w:ins>
      <w:ins w:id="33" w:author="User" w:date="2016-11-29T16:57:00Z">
        <w:r w:rsidR="003723C7" w:rsidRPr="00DA2420">
          <w:rPr>
            <w:rFonts w:ascii="Times New Roman" w:hAnsi="Times New Roman"/>
            <w:sz w:val="26"/>
            <w:szCs w:val="26"/>
            <w:rPrChange w:id="34" w:author="User" w:date="2016-11-29T17:09:00Z">
              <w:rPr>
                <w:rFonts w:ascii="Times New Roman" w:hAnsi="Times New Roman"/>
                <w:b/>
                <w:i/>
                <w:sz w:val="26"/>
                <w:szCs w:val="26"/>
              </w:rPr>
            </w:rPrChange>
          </w:rPr>
          <w:t>. Việc khai thác cùng không gian biển nhiều ngành kinh tế nếu không đ</w:t>
        </w:r>
        <w:r w:rsidR="003723C7" w:rsidRPr="00DA2420">
          <w:rPr>
            <w:rFonts w:ascii="Times New Roman" w:hAnsi="Times New Roman" w:hint="cs"/>
            <w:sz w:val="26"/>
            <w:szCs w:val="26"/>
            <w:rPrChange w:id="35" w:author="User" w:date="2016-11-29T17:09:00Z">
              <w:rPr>
                <w:rFonts w:ascii="Times New Roman" w:hAnsi="Times New Roman" w:hint="cs"/>
                <w:b/>
                <w:i/>
                <w:sz w:val="26"/>
                <w:szCs w:val="26"/>
              </w:rPr>
            </w:rPrChange>
          </w:rPr>
          <w:t>ư</w:t>
        </w:r>
        <w:r w:rsidR="003723C7" w:rsidRPr="00DA2420">
          <w:rPr>
            <w:rFonts w:ascii="Times New Roman" w:hAnsi="Times New Roman"/>
            <w:sz w:val="26"/>
            <w:szCs w:val="26"/>
            <w:rPrChange w:id="36" w:author="User" w:date="2016-11-29T17:09:00Z">
              <w:rPr>
                <w:rFonts w:ascii="Times New Roman" w:hAnsi="Times New Roman"/>
                <w:b/>
                <w:i/>
                <w:sz w:val="26"/>
                <w:szCs w:val="26"/>
              </w:rPr>
            </w:rPrChange>
          </w:rPr>
          <w:t>ợc quy hoạch tốt sẽ xảy ra xung đột mâu thuẩn sử dụng và tác động xấu tới phát triển kinh tế biên.Vùng biển Việ</w:t>
        </w:r>
        <w:bookmarkStart w:id="37" w:name="_GoBack"/>
        <w:bookmarkEnd w:id="37"/>
        <w:r w:rsidR="003723C7" w:rsidRPr="00DA2420">
          <w:rPr>
            <w:rFonts w:ascii="Times New Roman" w:hAnsi="Times New Roman"/>
            <w:sz w:val="26"/>
            <w:szCs w:val="26"/>
            <w:rPrChange w:id="38" w:author="User" w:date="2016-11-29T17:09:00Z">
              <w:rPr>
                <w:rFonts w:ascii="Times New Roman" w:hAnsi="Times New Roman"/>
                <w:b/>
                <w:i/>
                <w:sz w:val="26"/>
                <w:szCs w:val="26"/>
              </w:rPr>
            </w:rPrChange>
          </w:rPr>
          <w:t>t Nam có tiềm năng tài nguyên năng l</w:t>
        </w:r>
        <w:r w:rsidR="003723C7" w:rsidRPr="00DA2420">
          <w:rPr>
            <w:rFonts w:ascii="Times New Roman" w:hAnsi="Times New Roman" w:hint="cs"/>
            <w:sz w:val="26"/>
            <w:szCs w:val="26"/>
            <w:rPrChange w:id="39" w:author="User" w:date="2016-11-29T17:09:00Z">
              <w:rPr>
                <w:rFonts w:ascii="Times New Roman" w:hAnsi="Times New Roman" w:hint="cs"/>
                <w:b/>
                <w:i/>
                <w:sz w:val="26"/>
                <w:szCs w:val="26"/>
              </w:rPr>
            </w:rPrChange>
          </w:rPr>
          <w:t>ư</w:t>
        </w:r>
        <w:r w:rsidR="003723C7" w:rsidRPr="00DA2420">
          <w:rPr>
            <w:rFonts w:ascii="Times New Roman" w:hAnsi="Times New Roman"/>
            <w:sz w:val="26"/>
            <w:szCs w:val="26"/>
            <w:rPrChange w:id="40" w:author="User" w:date="2016-11-29T17:09:00Z">
              <w:rPr>
                <w:rFonts w:ascii="Times New Roman" w:hAnsi="Times New Roman"/>
                <w:b/>
                <w:i/>
                <w:sz w:val="26"/>
                <w:szCs w:val="26"/>
              </w:rPr>
            </w:rPrChange>
          </w:rPr>
          <w:t>ợng gió biển rất lớn, với vùng biển 0-30 m n</w:t>
        </w:r>
        <w:r w:rsidR="003723C7" w:rsidRPr="00DA2420">
          <w:rPr>
            <w:rFonts w:ascii="Times New Roman" w:hAnsi="Times New Roman" w:hint="cs"/>
            <w:sz w:val="26"/>
            <w:szCs w:val="26"/>
            <w:rPrChange w:id="41" w:author="User" w:date="2016-11-29T17:09:00Z">
              <w:rPr>
                <w:rFonts w:ascii="Times New Roman" w:hAnsi="Times New Roman" w:hint="cs"/>
                <w:b/>
                <w:i/>
                <w:sz w:val="26"/>
                <w:szCs w:val="26"/>
              </w:rPr>
            </w:rPrChange>
          </w:rPr>
          <w:t>ư</w:t>
        </w:r>
        <w:r w:rsidR="003723C7" w:rsidRPr="00DA2420">
          <w:rPr>
            <w:rFonts w:ascii="Times New Roman" w:hAnsi="Times New Roman"/>
            <w:sz w:val="26"/>
            <w:szCs w:val="26"/>
            <w:rPrChange w:id="42" w:author="User" w:date="2016-11-29T17:09:00Z">
              <w:rPr>
                <w:rFonts w:ascii="Times New Roman" w:hAnsi="Times New Roman"/>
                <w:b/>
                <w:i/>
                <w:sz w:val="26"/>
                <w:szCs w:val="26"/>
              </w:rPr>
            </w:rPrChange>
          </w:rPr>
          <w:t>ớc có 111 ngàn km</w:t>
        </w:r>
        <w:r w:rsidR="003723C7" w:rsidRPr="00DA2420">
          <w:rPr>
            <w:rFonts w:ascii="Times New Roman" w:hAnsi="Times New Roman"/>
            <w:sz w:val="26"/>
            <w:szCs w:val="26"/>
            <w:vertAlign w:val="superscript"/>
            <w:rPrChange w:id="43" w:author="User" w:date="2016-11-29T17:09:00Z">
              <w:rPr>
                <w:rFonts w:ascii="Times New Roman" w:hAnsi="Times New Roman"/>
                <w:b/>
                <w:i/>
                <w:sz w:val="26"/>
                <w:szCs w:val="26"/>
                <w:vertAlign w:val="superscript"/>
              </w:rPr>
            </w:rPrChange>
          </w:rPr>
          <w:t>2</w:t>
        </w:r>
        <w:r w:rsidR="003723C7" w:rsidRPr="00DA2420">
          <w:rPr>
            <w:rFonts w:ascii="Times New Roman" w:hAnsi="Times New Roman"/>
            <w:sz w:val="26"/>
            <w:szCs w:val="26"/>
            <w:rPrChange w:id="44" w:author="User" w:date="2016-11-29T17:09:00Z">
              <w:rPr>
                <w:rFonts w:ascii="Times New Roman" w:hAnsi="Times New Roman"/>
                <w:b/>
                <w:i/>
                <w:sz w:val="26"/>
                <w:szCs w:val="26"/>
              </w:rPr>
            </w:rPrChange>
          </w:rPr>
          <w:t xml:space="preserve"> với công suất là 64 GW, 30-60 m n</w:t>
        </w:r>
        <w:r w:rsidR="003723C7" w:rsidRPr="00DA2420">
          <w:rPr>
            <w:rFonts w:ascii="Times New Roman" w:hAnsi="Times New Roman" w:hint="cs"/>
            <w:sz w:val="26"/>
            <w:szCs w:val="26"/>
            <w:rPrChange w:id="45" w:author="User" w:date="2016-11-29T17:09:00Z">
              <w:rPr>
                <w:rFonts w:ascii="Times New Roman" w:hAnsi="Times New Roman" w:hint="cs"/>
                <w:b/>
                <w:i/>
                <w:sz w:val="26"/>
                <w:szCs w:val="26"/>
              </w:rPr>
            </w:rPrChange>
          </w:rPr>
          <w:t>ư</w:t>
        </w:r>
        <w:r w:rsidR="003723C7" w:rsidRPr="00DA2420">
          <w:rPr>
            <w:rFonts w:ascii="Times New Roman" w:hAnsi="Times New Roman"/>
            <w:sz w:val="26"/>
            <w:szCs w:val="26"/>
            <w:rPrChange w:id="46" w:author="User" w:date="2016-11-29T17:09:00Z">
              <w:rPr>
                <w:rFonts w:ascii="Times New Roman" w:hAnsi="Times New Roman"/>
                <w:b/>
                <w:i/>
                <w:sz w:val="26"/>
                <w:szCs w:val="26"/>
              </w:rPr>
            </w:rPrChange>
          </w:rPr>
          <w:t>ớc có diện tích là 142 ngàn km</w:t>
        </w:r>
        <w:r w:rsidR="003723C7" w:rsidRPr="00DA2420">
          <w:rPr>
            <w:rFonts w:ascii="Times New Roman" w:hAnsi="Times New Roman"/>
            <w:sz w:val="26"/>
            <w:szCs w:val="26"/>
            <w:vertAlign w:val="superscript"/>
            <w:rPrChange w:id="47" w:author="User" w:date="2016-11-29T17:09:00Z">
              <w:rPr>
                <w:rFonts w:ascii="Times New Roman" w:hAnsi="Times New Roman"/>
                <w:b/>
                <w:i/>
                <w:sz w:val="26"/>
                <w:szCs w:val="26"/>
                <w:vertAlign w:val="superscript"/>
              </w:rPr>
            </w:rPrChange>
          </w:rPr>
          <w:t>2</w:t>
        </w:r>
        <w:r w:rsidR="003723C7" w:rsidRPr="00DA2420">
          <w:rPr>
            <w:rFonts w:ascii="Times New Roman" w:hAnsi="Times New Roman"/>
            <w:sz w:val="26"/>
            <w:szCs w:val="26"/>
            <w:rPrChange w:id="48" w:author="User" w:date="2016-11-29T17:09:00Z">
              <w:rPr>
                <w:rFonts w:ascii="Times New Roman" w:hAnsi="Times New Roman"/>
                <w:b/>
                <w:i/>
                <w:sz w:val="26"/>
                <w:szCs w:val="26"/>
              </w:rPr>
            </w:rPrChange>
          </w:rPr>
          <w:t xml:space="preserve"> với công suất tiềm năng đạt 106 GW. Vùng có tiềm năng nhất là vùng ven bờ Bình Thuận-Cà Mau với mật độ đạt gần 1000 w/m2 đạt cao nhất Việt Nam và ngang tầm thế giới, và hiện đã đ</w:t>
        </w:r>
        <w:r w:rsidR="003723C7" w:rsidRPr="00DA2420">
          <w:rPr>
            <w:rFonts w:ascii="Times New Roman" w:hAnsi="Times New Roman" w:hint="cs"/>
            <w:sz w:val="26"/>
            <w:szCs w:val="26"/>
            <w:rPrChange w:id="49" w:author="User" w:date="2016-11-29T17:09:00Z">
              <w:rPr>
                <w:rFonts w:ascii="Times New Roman" w:hAnsi="Times New Roman" w:hint="cs"/>
                <w:b/>
                <w:i/>
                <w:sz w:val="26"/>
                <w:szCs w:val="26"/>
              </w:rPr>
            </w:rPrChange>
          </w:rPr>
          <w:t>ư</w:t>
        </w:r>
        <w:r w:rsidR="003723C7" w:rsidRPr="00DA2420">
          <w:rPr>
            <w:rFonts w:ascii="Times New Roman" w:hAnsi="Times New Roman"/>
            <w:sz w:val="26"/>
            <w:szCs w:val="26"/>
            <w:rPrChange w:id="50" w:author="User" w:date="2016-11-29T17:09:00Z">
              <w:rPr>
                <w:rFonts w:ascii="Times New Roman" w:hAnsi="Times New Roman"/>
                <w:b/>
                <w:i/>
                <w:sz w:val="26"/>
                <w:szCs w:val="26"/>
              </w:rPr>
            </w:rPrChange>
          </w:rPr>
          <w:t xml:space="preserve">ợc triển khai trang trại gió tại Bạc Liêu, Cà Mau công suất tổng là 1GW. </w:t>
        </w:r>
      </w:ins>
      <w:proofErr w:type="gramStart"/>
      <w:ins w:id="51" w:author="User" w:date="2016-11-29T17:07:00Z">
        <w:r w:rsidRPr="00DA2420">
          <w:rPr>
            <w:rFonts w:ascii="Times New Roman" w:hAnsi="Times New Roman"/>
            <w:sz w:val="26"/>
            <w:szCs w:val="26"/>
            <w:rPrChange w:id="52" w:author="User" w:date="2016-11-29T17:09:00Z">
              <w:rPr>
                <w:rFonts w:ascii="Times New Roman" w:hAnsi="Times New Roman"/>
                <w:b/>
                <w:i/>
                <w:sz w:val="26"/>
                <w:szCs w:val="26"/>
              </w:rPr>
            </w:rPrChange>
          </w:rPr>
          <w:t>Từ những nghiên cứu và phân tích của mình, TS Toán</w:t>
        </w:r>
      </w:ins>
      <w:ins w:id="53" w:author="User" w:date="2016-11-29T16:57:00Z">
        <w:r w:rsidR="003723C7" w:rsidRPr="00DA2420">
          <w:rPr>
            <w:rFonts w:ascii="Times New Roman" w:hAnsi="Times New Roman"/>
            <w:sz w:val="26"/>
            <w:szCs w:val="26"/>
            <w:rPrChange w:id="54" w:author="User" w:date="2016-11-29T17:09:00Z">
              <w:rPr>
                <w:rFonts w:ascii="Times New Roman" w:hAnsi="Times New Roman"/>
                <w:b/>
                <w:i/>
                <w:sz w:val="26"/>
                <w:szCs w:val="26"/>
              </w:rPr>
            </w:rPrChange>
          </w:rPr>
          <w:t xml:space="preserve"> </w:t>
        </w:r>
      </w:ins>
      <w:ins w:id="55" w:author="User" w:date="2016-11-29T17:08:00Z">
        <w:r w:rsidR="003C1E87" w:rsidRPr="00DA2420">
          <w:rPr>
            <w:rFonts w:ascii="Times New Roman" w:hAnsi="Times New Roman"/>
            <w:sz w:val="26"/>
            <w:szCs w:val="26"/>
            <w:rPrChange w:id="56" w:author="User" w:date="2016-11-29T17:09:00Z">
              <w:rPr>
                <w:rFonts w:ascii="Times New Roman" w:hAnsi="Times New Roman"/>
                <w:b/>
                <w:i/>
                <w:sz w:val="26"/>
                <w:szCs w:val="26"/>
              </w:rPr>
            </w:rPrChange>
          </w:rPr>
          <w:t>cho rằng</w:t>
        </w:r>
      </w:ins>
      <w:ins w:id="57" w:author="User" w:date="2016-11-29T16:57:00Z">
        <w:r w:rsidR="003723C7" w:rsidRPr="00DA2420">
          <w:rPr>
            <w:rFonts w:ascii="Times New Roman" w:hAnsi="Times New Roman"/>
            <w:sz w:val="26"/>
            <w:szCs w:val="26"/>
            <w:rPrChange w:id="58" w:author="User" w:date="2016-11-29T17:09:00Z">
              <w:rPr>
                <w:rFonts w:ascii="Times New Roman" w:hAnsi="Times New Roman"/>
                <w:b/>
                <w:i/>
                <w:sz w:val="26"/>
                <w:szCs w:val="26"/>
              </w:rPr>
            </w:rPrChange>
          </w:rPr>
          <w:t xml:space="preserve"> phát triển điện gió biển sẽ góp phẩn giảm thiểu khí thải nhà kính, h</w:t>
        </w:r>
        <w:r w:rsidR="003723C7" w:rsidRPr="00DA2420">
          <w:rPr>
            <w:rFonts w:ascii="Times New Roman" w:hAnsi="Times New Roman" w:hint="cs"/>
            <w:sz w:val="26"/>
            <w:szCs w:val="26"/>
            <w:rPrChange w:id="59" w:author="User" w:date="2016-11-29T17:09:00Z">
              <w:rPr>
                <w:rFonts w:ascii="Times New Roman" w:hAnsi="Times New Roman" w:hint="cs"/>
                <w:b/>
                <w:i/>
                <w:sz w:val="26"/>
                <w:szCs w:val="26"/>
              </w:rPr>
            </w:rPrChange>
          </w:rPr>
          <w:t>ư</w:t>
        </w:r>
        <w:r w:rsidR="003723C7" w:rsidRPr="00DA2420">
          <w:rPr>
            <w:rFonts w:ascii="Times New Roman" w:hAnsi="Times New Roman"/>
            <w:sz w:val="26"/>
            <w:szCs w:val="26"/>
            <w:rPrChange w:id="60" w:author="User" w:date="2016-11-29T17:09:00Z">
              <w:rPr>
                <w:rFonts w:ascii="Times New Roman" w:hAnsi="Times New Roman"/>
                <w:b/>
                <w:i/>
                <w:sz w:val="26"/>
                <w:szCs w:val="26"/>
              </w:rPr>
            </w:rPrChange>
          </w:rPr>
          <w:t>ớng tới giảm tác động của BĐKH</w:t>
        </w:r>
      </w:ins>
      <w:ins w:id="61" w:author="User" w:date="2016-11-29T17:08:00Z">
        <w:r w:rsidR="003C1E87" w:rsidRPr="00DA2420">
          <w:rPr>
            <w:rFonts w:ascii="Times New Roman" w:hAnsi="Times New Roman"/>
            <w:sz w:val="26"/>
            <w:szCs w:val="26"/>
            <w:rPrChange w:id="62" w:author="User" w:date="2016-11-29T17:09:00Z">
              <w:rPr>
                <w:rFonts w:ascii="Times New Roman" w:hAnsi="Times New Roman"/>
                <w:b/>
                <w:i/>
                <w:sz w:val="26"/>
                <w:szCs w:val="26"/>
              </w:rPr>
            </w:rPrChange>
          </w:rPr>
          <w:t>.</w:t>
        </w:r>
        <w:proofErr w:type="gramEnd"/>
        <w:r w:rsidR="003C1E87" w:rsidRPr="00DA2420">
          <w:rPr>
            <w:rFonts w:ascii="Times New Roman" w:hAnsi="Times New Roman"/>
            <w:sz w:val="26"/>
            <w:szCs w:val="26"/>
            <w:rPrChange w:id="63" w:author="User" w:date="2016-11-29T17:09:00Z">
              <w:rPr>
                <w:rFonts w:ascii="Times New Roman" w:hAnsi="Times New Roman"/>
                <w:b/>
                <w:i/>
                <w:sz w:val="26"/>
                <w:szCs w:val="26"/>
              </w:rPr>
            </w:rPrChange>
          </w:rPr>
          <w:t xml:space="preserve"> Từ đó, cần xây dựng Chiến l</w:t>
        </w:r>
        <w:r w:rsidR="003C1E87" w:rsidRPr="00DA2420">
          <w:rPr>
            <w:rFonts w:ascii="Times New Roman" w:hAnsi="Times New Roman" w:hint="cs"/>
            <w:sz w:val="26"/>
            <w:szCs w:val="26"/>
            <w:rPrChange w:id="64" w:author="User" w:date="2016-11-29T17:09:00Z">
              <w:rPr>
                <w:rFonts w:ascii="Times New Roman" w:hAnsi="Times New Roman" w:hint="cs"/>
                <w:b/>
                <w:i/>
                <w:sz w:val="26"/>
                <w:szCs w:val="26"/>
              </w:rPr>
            </w:rPrChange>
          </w:rPr>
          <w:t>ư</w:t>
        </w:r>
        <w:r w:rsidR="003C1E87" w:rsidRPr="00DA2420">
          <w:rPr>
            <w:rFonts w:ascii="Times New Roman" w:hAnsi="Times New Roman"/>
            <w:sz w:val="26"/>
            <w:szCs w:val="26"/>
            <w:rPrChange w:id="65" w:author="User" w:date="2016-11-29T17:09:00Z">
              <w:rPr>
                <w:rFonts w:ascii="Times New Roman" w:hAnsi="Times New Roman"/>
                <w:b/>
                <w:i/>
                <w:sz w:val="26"/>
                <w:szCs w:val="26"/>
              </w:rPr>
            </w:rPrChange>
          </w:rPr>
          <w:t>ợc chính sách phát triển điện gió biển Việt Nam, nhằm thích ứng tổng hợp - thông minh cho các khu vực ven biển (đặc biệt Đồng bằng Sông Mê công) với biến đổi khí hậu nh</w:t>
        </w:r>
        <w:r w:rsidR="003C1E87" w:rsidRPr="00DA2420">
          <w:rPr>
            <w:rFonts w:ascii="Times New Roman" w:hAnsi="Times New Roman" w:hint="cs"/>
            <w:sz w:val="26"/>
            <w:szCs w:val="26"/>
            <w:rPrChange w:id="66" w:author="User" w:date="2016-11-29T17:09:00Z">
              <w:rPr>
                <w:rFonts w:ascii="Times New Roman" w:hAnsi="Times New Roman" w:hint="cs"/>
                <w:b/>
                <w:i/>
                <w:sz w:val="26"/>
                <w:szCs w:val="26"/>
              </w:rPr>
            </w:rPrChange>
          </w:rPr>
          <w:t>ư</w:t>
        </w:r>
        <w:r w:rsidR="003C1E87" w:rsidRPr="00DA2420">
          <w:rPr>
            <w:rFonts w:ascii="Times New Roman" w:hAnsi="Times New Roman"/>
            <w:sz w:val="26"/>
            <w:szCs w:val="26"/>
            <w:rPrChange w:id="67" w:author="User" w:date="2016-11-29T17:09:00Z">
              <w:rPr>
                <w:rFonts w:ascii="Times New Roman" w:hAnsi="Times New Roman"/>
                <w:b/>
                <w:i/>
                <w:sz w:val="26"/>
                <w:szCs w:val="26"/>
              </w:rPr>
            </w:rPrChange>
          </w:rPr>
          <w:t xml:space="preserve"> kết hợp điện gió biển với lấn đất ra biển, nhằm chống lại xói sạt lở và xâm nhập mặn. Đồng thời có thể </w:t>
        </w:r>
        <w:proofErr w:type="gramStart"/>
        <w:r w:rsidR="003C1E87" w:rsidRPr="00DA2420">
          <w:rPr>
            <w:rFonts w:ascii="Times New Roman" w:hAnsi="Times New Roman"/>
            <w:sz w:val="26"/>
            <w:szCs w:val="26"/>
            <w:rPrChange w:id="68" w:author="User" w:date="2016-11-29T17:09:00Z">
              <w:rPr>
                <w:rFonts w:ascii="Times New Roman" w:hAnsi="Times New Roman"/>
                <w:b/>
                <w:i/>
                <w:sz w:val="26"/>
                <w:szCs w:val="26"/>
              </w:rPr>
            </w:rPrChange>
          </w:rPr>
          <w:t>chung</w:t>
        </w:r>
        <w:proofErr w:type="gramEnd"/>
        <w:r w:rsidR="003C1E87" w:rsidRPr="00DA2420">
          <w:rPr>
            <w:rFonts w:ascii="Times New Roman" w:hAnsi="Times New Roman"/>
            <w:sz w:val="26"/>
            <w:szCs w:val="26"/>
            <w:rPrChange w:id="69" w:author="User" w:date="2016-11-29T17:09:00Z">
              <w:rPr>
                <w:rFonts w:ascii="Times New Roman" w:hAnsi="Times New Roman"/>
                <w:b/>
                <w:i/>
                <w:sz w:val="26"/>
                <w:szCs w:val="26"/>
              </w:rPr>
            </w:rPrChange>
          </w:rPr>
          <w:t xml:space="preserve"> hạ tầng c</w:t>
        </w:r>
        <w:r w:rsidR="003C1E87" w:rsidRPr="00DA2420">
          <w:rPr>
            <w:rFonts w:ascii="Times New Roman" w:hAnsi="Times New Roman" w:hint="cs"/>
            <w:sz w:val="26"/>
            <w:szCs w:val="26"/>
            <w:rPrChange w:id="70" w:author="User" w:date="2016-11-29T17:09:00Z">
              <w:rPr>
                <w:rFonts w:ascii="Times New Roman" w:hAnsi="Times New Roman" w:hint="cs"/>
                <w:b/>
                <w:i/>
                <w:sz w:val="26"/>
                <w:szCs w:val="26"/>
              </w:rPr>
            </w:rPrChange>
          </w:rPr>
          <w:t>ơ</w:t>
        </w:r>
        <w:r w:rsidR="003C1E87" w:rsidRPr="00DA2420">
          <w:rPr>
            <w:rFonts w:ascii="Times New Roman" w:hAnsi="Times New Roman"/>
            <w:sz w:val="26"/>
            <w:szCs w:val="26"/>
            <w:rPrChange w:id="71" w:author="User" w:date="2016-11-29T17:09:00Z">
              <w:rPr>
                <w:rFonts w:ascii="Times New Roman" w:hAnsi="Times New Roman"/>
                <w:b/>
                <w:i/>
                <w:sz w:val="26"/>
                <w:szCs w:val="26"/>
              </w:rPr>
            </w:rPrChange>
          </w:rPr>
          <w:t xml:space="preserve"> sở để sản xuất điện từ sóng, dòng chảy và nuôi trồng thuỷ sản, kết hợp với các dịch vụ du lịch, nghiên cứu, bảo tồn thiên nhiên.</w:t>
        </w:r>
      </w:ins>
    </w:p>
    <w:p w:rsidR="00DA2420" w:rsidRDefault="00DA2420" w:rsidP="0024045B">
      <w:pPr>
        <w:pStyle w:val="BodyText15"/>
        <w:shd w:val="clear" w:color="auto" w:fill="auto"/>
        <w:spacing w:line="240" w:lineRule="auto"/>
        <w:ind w:left="14" w:right="29" w:firstLine="547"/>
        <w:jc w:val="both"/>
        <w:rPr>
          <w:ins w:id="72" w:author="User" w:date="2016-11-29T17:10:00Z"/>
          <w:rFonts w:ascii="Times New Roman" w:hAnsi="Times New Roman"/>
          <w:sz w:val="26"/>
          <w:szCs w:val="26"/>
        </w:rPr>
      </w:pPr>
      <w:proofErr w:type="gramStart"/>
      <w:ins w:id="73" w:author="User" w:date="2016-11-29T17:10:00Z">
        <w:r>
          <w:rPr>
            <w:rFonts w:ascii="Times New Roman" w:hAnsi="Times New Roman"/>
            <w:sz w:val="26"/>
            <w:szCs w:val="26"/>
          </w:rPr>
          <w:t>Chi ti</w:t>
        </w:r>
        <w:r w:rsidRPr="00DA2420">
          <w:rPr>
            <w:rFonts w:ascii="Times New Roman" w:hAnsi="Times New Roman"/>
            <w:sz w:val="26"/>
            <w:szCs w:val="26"/>
          </w:rPr>
          <w:t>ết</w:t>
        </w:r>
        <w:r>
          <w:rPr>
            <w:rFonts w:ascii="Times New Roman" w:hAnsi="Times New Roman"/>
            <w:sz w:val="26"/>
            <w:szCs w:val="26"/>
          </w:rPr>
          <w:t xml:space="preserve"> b</w:t>
        </w:r>
        <w:r w:rsidRPr="00DA2420">
          <w:rPr>
            <w:rFonts w:ascii="Times New Roman" w:hAnsi="Times New Roman"/>
            <w:sz w:val="26"/>
            <w:szCs w:val="26"/>
          </w:rPr>
          <w:t>ài</w:t>
        </w:r>
        <w:r>
          <w:rPr>
            <w:rFonts w:ascii="Times New Roman" w:hAnsi="Times New Roman"/>
            <w:sz w:val="26"/>
            <w:szCs w:val="26"/>
          </w:rPr>
          <w:t xml:space="preserve"> b</w:t>
        </w:r>
        <w:r w:rsidRPr="00DA2420">
          <w:rPr>
            <w:rFonts w:ascii="Times New Roman" w:hAnsi="Times New Roman"/>
            <w:sz w:val="26"/>
            <w:szCs w:val="26"/>
          </w:rPr>
          <w:t>á</w:t>
        </w:r>
        <w:r>
          <w:rPr>
            <w:rFonts w:ascii="Times New Roman" w:hAnsi="Times New Roman"/>
            <w:sz w:val="26"/>
            <w:szCs w:val="26"/>
          </w:rPr>
          <w:t>o c</w:t>
        </w:r>
        <w:r w:rsidRPr="00DA2420">
          <w:rPr>
            <w:rFonts w:ascii="Times New Roman" w:hAnsi="Times New Roman"/>
            <w:sz w:val="26"/>
            <w:szCs w:val="26"/>
          </w:rPr>
          <w:t>áo</w:t>
        </w:r>
        <w:r>
          <w:rPr>
            <w:rFonts w:ascii="Times New Roman" w:hAnsi="Times New Roman"/>
            <w:sz w:val="26"/>
            <w:szCs w:val="26"/>
          </w:rPr>
          <w:t xml:space="preserve"> c</w:t>
        </w:r>
        <w:r w:rsidRPr="00DA2420">
          <w:rPr>
            <w:rFonts w:ascii="Times New Roman" w:hAnsi="Times New Roman"/>
            <w:sz w:val="26"/>
            <w:szCs w:val="26"/>
          </w:rPr>
          <w:t>ủa</w:t>
        </w:r>
        <w:r>
          <w:rPr>
            <w:rFonts w:ascii="Times New Roman" w:hAnsi="Times New Roman"/>
            <w:sz w:val="26"/>
            <w:szCs w:val="26"/>
          </w:rPr>
          <w:t xml:space="preserve"> TS.</w:t>
        </w:r>
        <w:proofErr w:type="gramEnd"/>
        <w:r>
          <w:rPr>
            <w:rFonts w:ascii="Times New Roman" w:hAnsi="Times New Roman"/>
            <w:sz w:val="26"/>
            <w:szCs w:val="26"/>
          </w:rPr>
          <w:t xml:space="preserve"> D</w:t>
        </w:r>
        <w:r w:rsidRPr="00DA2420">
          <w:rPr>
            <w:rFonts w:ascii="Times New Roman" w:hAnsi="Times New Roman"/>
            <w:sz w:val="26"/>
            <w:szCs w:val="26"/>
          </w:rPr>
          <w:t>ư</w:t>
        </w:r>
        <w:r>
          <w:rPr>
            <w:rFonts w:ascii="Times New Roman" w:hAnsi="Times New Roman"/>
            <w:sz w:val="26"/>
            <w:szCs w:val="26"/>
          </w:rPr>
          <w:t xml:space="preserve"> V</w:t>
        </w:r>
        <w:r w:rsidRPr="00DA2420">
          <w:rPr>
            <w:rFonts w:ascii="Times New Roman" w:hAnsi="Times New Roman"/>
            <w:sz w:val="26"/>
            <w:szCs w:val="26"/>
          </w:rPr>
          <w:t>ă</w:t>
        </w:r>
        <w:r>
          <w:rPr>
            <w:rFonts w:ascii="Times New Roman" w:hAnsi="Times New Roman"/>
            <w:sz w:val="26"/>
            <w:szCs w:val="26"/>
          </w:rPr>
          <w:t>n To</w:t>
        </w:r>
        <w:r w:rsidRPr="00DA2420">
          <w:rPr>
            <w:rFonts w:ascii="Times New Roman" w:hAnsi="Times New Roman"/>
            <w:sz w:val="26"/>
            <w:szCs w:val="26"/>
          </w:rPr>
          <w:t>án</w:t>
        </w:r>
        <w:r>
          <w:rPr>
            <w:rFonts w:ascii="Times New Roman" w:hAnsi="Times New Roman"/>
            <w:sz w:val="26"/>
            <w:szCs w:val="26"/>
          </w:rPr>
          <w:t>, xem T</w:t>
        </w:r>
        <w:r w:rsidRPr="00DA2420">
          <w:rPr>
            <w:rFonts w:ascii="Times New Roman" w:hAnsi="Times New Roman"/>
            <w:sz w:val="26"/>
            <w:szCs w:val="26"/>
          </w:rPr>
          <w:t>ại</w:t>
        </w:r>
        <w:r>
          <w:rPr>
            <w:rFonts w:ascii="Times New Roman" w:hAnsi="Times New Roman"/>
            <w:sz w:val="26"/>
            <w:szCs w:val="26"/>
          </w:rPr>
          <w:t xml:space="preserve"> </w:t>
        </w:r>
        <w:r w:rsidRPr="00DA2420">
          <w:rPr>
            <w:rFonts w:ascii="Times New Roman" w:hAnsi="Times New Roman"/>
            <w:sz w:val="26"/>
            <w:szCs w:val="26"/>
          </w:rPr>
          <w:t>đâ</w:t>
        </w:r>
        <w:r>
          <w:rPr>
            <w:rFonts w:ascii="Times New Roman" w:hAnsi="Times New Roman"/>
            <w:sz w:val="26"/>
            <w:szCs w:val="26"/>
          </w:rPr>
          <w:t>y.</w:t>
        </w:r>
      </w:ins>
    </w:p>
    <w:p w:rsidR="00DA2420" w:rsidRPr="00DA2420" w:rsidRDefault="00DA2420" w:rsidP="0024045B">
      <w:pPr>
        <w:pStyle w:val="BodyText15"/>
        <w:shd w:val="clear" w:color="auto" w:fill="auto"/>
        <w:spacing w:line="240" w:lineRule="auto"/>
        <w:ind w:left="14" w:right="29" w:firstLine="547"/>
        <w:jc w:val="both"/>
        <w:rPr>
          <w:ins w:id="74" w:author="User" w:date="2016-11-29T17:09:00Z"/>
          <w:rFonts w:ascii="Times New Roman" w:hAnsi="Times New Roman"/>
          <w:sz w:val="26"/>
          <w:szCs w:val="26"/>
          <w:rPrChange w:id="75" w:author="User" w:date="2016-11-29T17:09:00Z">
            <w:rPr>
              <w:ins w:id="76" w:author="User" w:date="2016-11-29T17:09:00Z"/>
              <w:rFonts w:ascii="Times New Roman" w:hAnsi="Times New Roman"/>
              <w:b/>
              <w:i/>
              <w:sz w:val="26"/>
              <w:szCs w:val="26"/>
            </w:rPr>
          </w:rPrChange>
        </w:rPr>
      </w:pPr>
    </w:p>
    <w:p w:rsidR="00DA2420" w:rsidRDefault="00DA2420" w:rsidP="0024045B">
      <w:pPr>
        <w:pStyle w:val="BodyText15"/>
        <w:shd w:val="clear" w:color="auto" w:fill="auto"/>
        <w:spacing w:line="240" w:lineRule="auto"/>
        <w:ind w:left="14" w:right="29" w:firstLine="547"/>
        <w:jc w:val="both"/>
        <w:rPr>
          <w:ins w:id="77" w:author="User" w:date="2016-11-29T17:09:00Z"/>
          <w:rFonts w:ascii="Times New Roman" w:hAnsi="Times New Roman"/>
          <w:b/>
          <w:i/>
          <w:sz w:val="26"/>
          <w:szCs w:val="26"/>
        </w:rPr>
      </w:pPr>
      <w:ins w:id="78" w:author="User" w:date="2016-11-29T17:10:00Z">
        <w:r>
          <w:rPr>
            <w:rFonts w:ascii="Times New Roman" w:hAnsi="Times New Roman"/>
            <w:b/>
            <w:i/>
            <w:sz w:val="26"/>
            <w:szCs w:val="26"/>
          </w:rPr>
          <w:t>* B</w:t>
        </w:r>
        <w:r w:rsidRPr="00DA2420">
          <w:rPr>
            <w:rFonts w:ascii="Times New Roman" w:hAnsi="Times New Roman"/>
            <w:b/>
            <w:i/>
            <w:sz w:val="26"/>
            <w:szCs w:val="26"/>
          </w:rPr>
          <w:t>ox</w:t>
        </w:r>
        <w:r>
          <w:rPr>
            <w:rFonts w:ascii="Times New Roman" w:hAnsi="Times New Roman"/>
            <w:b/>
            <w:i/>
            <w:sz w:val="26"/>
            <w:szCs w:val="26"/>
          </w:rPr>
          <w:t xml:space="preserve"> gi</w:t>
        </w:r>
        <w:r w:rsidRPr="00DA2420">
          <w:rPr>
            <w:rFonts w:ascii="Times New Roman" w:hAnsi="Times New Roman"/>
            <w:b/>
            <w:i/>
            <w:sz w:val="26"/>
            <w:szCs w:val="26"/>
          </w:rPr>
          <w:t>ới</w:t>
        </w:r>
        <w:r>
          <w:rPr>
            <w:rFonts w:ascii="Times New Roman" w:hAnsi="Times New Roman"/>
            <w:b/>
            <w:i/>
            <w:sz w:val="26"/>
            <w:szCs w:val="26"/>
          </w:rPr>
          <w:t xml:space="preserve"> thi</w:t>
        </w:r>
        <w:r w:rsidRPr="00DA2420">
          <w:rPr>
            <w:rFonts w:ascii="Times New Roman" w:hAnsi="Times New Roman"/>
            <w:b/>
            <w:i/>
            <w:sz w:val="26"/>
            <w:szCs w:val="26"/>
          </w:rPr>
          <w:t>ệu</w:t>
        </w:r>
        <w:r>
          <w:rPr>
            <w:rFonts w:ascii="Times New Roman" w:hAnsi="Times New Roman"/>
            <w:b/>
            <w:i/>
            <w:sz w:val="26"/>
            <w:szCs w:val="26"/>
          </w:rPr>
          <w:t xml:space="preserve"> v</w:t>
        </w:r>
        <w:r w:rsidRPr="00DA2420">
          <w:rPr>
            <w:rFonts w:ascii="Times New Roman" w:hAnsi="Times New Roman"/>
            <w:b/>
            <w:i/>
            <w:sz w:val="26"/>
            <w:szCs w:val="26"/>
          </w:rPr>
          <w:t>ề</w:t>
        </w:r>
        <w:r>
          <w:rPr>
            <w:rFonts w:ascii="Times New Roman" w:hAnsi="Times New Roman"/>
            <w:b/>
            <w:i/>
            <w:sz w:val="26"/>
            <w:szCs w:val="26"/>
          </w:rPr>
          <w:t xml:space="preserve"> TS. T</w:t>
        </w:r>
        <w:r w:rsidRPr="00DA2420">
          <w:rPr>
            <w:rFonts w:ascii="Times New Roman" w:hAnsi="Times New Roman"/>
            <w:b/>
            <w:i/>
            <w:sz w:val="26"/>
            <w:szCs w:val="26"/>
          </w:rPr>
          <w:t>oán</w:t>
        </w:r>
        <w:r>
          <w:rPr>
            <w:rFonts w:ascii="Times New Roman" w:hAnsi="Times New Roman"/>
            <w:b/>
            <w:i/>
            <w:sz w:val="26"/>
            <w:szCs w:val="26"/>
          </w:rPr>
          <w:t xml:space="preserve"> v</w:t>
        </w:r>
        <w:r w:rsidRPr="00DA2420">
          <w:rPr>
            <w:rFonts w:ascii="Times New Roman" w:hAnsi="Times New Roman"/>
            <w:b/>
            <w:i/>
            <w:sz w:val="26"/>
            <w:szCs w:val="26"/>
          </w:rPr>
          <w:t>à</w:t>
        </w:r>
        <w:r>
          <w:rPr>
            <w:rFonts w:ascii="Times New Roman" w:hAnsi="Times New Roman"/>
            <w:b/>
            <w:i/>
            <w:sz w:val="26"/>
            <w:szCs w:val="26"/>
          </w:rPr>
          <w:t xml:space="preserve"> nh</w:t>
        </w:r>
        <w:r w:rsidRPr="00DA2420">
          <w:rPr>
            <w:rFonts w:ascii="Times New Roman" w:hAnsi="Times New Roman"/>
            <w:b/>
            <w:i/>
            <w:sz w:val="26"/>
            <w:szCs w:val="26"/>
          </w:rPr>
          <w:t>ữn</w:t>
        </w:r>
        <w:r>
          <w:rPr>
            <w:rFonts w:ascii="Times New Roman" w:hAnsi="Times New Roman"/>
            <w:b/>
            <w:i/>
            <w:sz w:val="26"/>
            <w:szCs w:val="26"/>
          </w:rPr>
          <w:t>g hư</w:t>
        </w:r>
        <w:r w:rsidRPr="00DA2420">
          <w:rPr>
            <w:rFonts w:ascii="Times New Roman" w:hAnsi="Times New Roman"/>
            <w:b/>
            <w:i/>
            <w:sz w:val="26"/>
            <w:szCs w:val="26"/>
          </w:rPr>
          <w:t>ớn</w:t>
        </w:r>
        <w:r>
          <w:rPr>
            <w:rFonts w:ascii="Times New Roman" w:hAnsi="Times New Roman"/>
            <w:b/>
            <w:i/>
            <w:sz w:val="26"/>
            <w:szCs w:val="26"/>
          </w:rPr>
          <w:t>g nghi</w:t>
        </w:r>
        <w:r w:rsidRPr="00DA2420">
          <w:rPr>
            <w:rFonts w:ascii="Times New Roman" w:hAnsi="Times New Roman"/>
            <w:b/>
            <w:i/>
            <w:sz w:val="26"/>
            <w:szCs w:val="26"/>
          </w:rPr>
          <w:t>ê</w:t>
        </w:r>
        <w:r>
          <w:rPr>
            <w:rFonts w:ascii="Times New Roman" w:hAnsi="Times New Roman"/>
            <w:b/>
            <w:i/>
            <w:sz w:val="26"/>
            <w:szCs w:val="26"/>
          </w:rPr>
          <w:t>n c</w:t>
        </w:r>
        <w:r w:rsidRPr="00DA2420">
          <w:rPr>
            <w:rFonts w:ascii="Times New Roman" w:hAnsi="Times New Roman"/>
            <w:b/>
            <w:i/>
            <w:sz w:val="26"/>
            <w:szCs w:val="26"/>
          </w:rPr>
          <w:t>ứu</w:t>
        </w:r>
        <w:r>
          <w:rPr>
            <w:rFonts w:ascii="Times New Roman" w:hAnsi="Times New Roman"/>
            <w:b/>
            <w:i/>
            <w:sz w:val="26"/>
            <w:szCs w:val="26"/>
          </w:rPr>
          <w:t xml:space="preserve"> chuy</w:t>
        </w:r>
        <w:r w:rsidRPr="00DA2420">
          <w:rPr>
            <w:rFonts w:ascii="Times New Roman" w:hAnsi="Times New Roman"/>
            <w:b/>
            <w:i/>
            <w:sz w:val="26"/>
            <w:szCs w:val="26"/>
          </w:rPr>
          <w:t>ê</w:t>
        </w:r>
        <w:r>
          <w:rPr>
            <w:rFonts w:ascii="Times New Roman" w:hAnsi="Times New Roman"/>
            <w:b/>
            <w:i/>
            <w:sz w:val="26"/>
            <w:szCs w:val="26"/>
          </w:rPr>
          <w:t>n s</w:t>
        </w:r>
        <w:r w:rsidRPr="00DA2420">
          <w:rPr>
            <w:rFonts w:ascii="Times New Roman" w:hAnsi="Times New Roman"/>
            <w:b/>
            <w:i/>
            <w:sz w:val="26"/>
            <w:szCs w:val="26"/>
          </w:rPr>
          <w:t>â</w:t>
        </w:r>
        <w:r>
          <w:rPr>
            <w:rFonts w:ascii="Times New Roman" w:hAnsi="Times New Roman"/>
            <w:b/>
            <w:i/>
            <w:sz w:val="26"/>
            <w:szCs w:val="26"/>
          </w:rPr>
          <w:t>u</w:t>
        </w:r>
      </w:ins>
    </w:p>
    <w:p w:rsidR="00DA2420" w:rsidRPr="00EA680D" w:rsidRDefault="00DA2420" w:rsidP="0024045B">
      <w:pPr>
        <w:pStyle w:val="BodyText15"/>
        <w:shd w:val="clear" w:color="auto" w:fill="auto"/>
        <w:spacing w:line="240" w:lineRule="auto"/>
        <w:ind w:left="14" w:right="29" w:firstLine="547"/>
        <w:jc w:val="both"/>
        <w:rPr>
          <w:rFonts w:ascii="Times New Roman" w:hAnsi="Times New Roman"/>
          <w:b/>
          <w:sz w:val="26"/>
          <w:szCs w:val="26"/>
        </w:rPr>
      </w:pPr>
      <w:ins w:id="79" w:author="User" w:date="2016-11-29T17:09:00Z">
        <w:r>
          <w:rPr>
            <w:rFonts w:ascii="Times New Roman" w:hAnsi="Times New Roman"/>
            <w:b/>
            <w:i/>
            <w:sz w:val="26"/>
            <w:szCs w:val="26"/>
          </w:rPr>
          <w:t>---------------------------------------------------------</w:t>
        </w:r>
      </w:ins>
    </w:p>
    <w:p w:rsidR="0024045B" w:rsidRPr="0024045B" w:rsidRDefault="000F5728" w:rsidP="0024045B">
      <w:pPr>
        <w:pStyle w:val="BodyText15"/>
        <w:shd w:val="clear" w:color="auto" w:fill="auto"/>
        <w:spacing w:line="240" w:lineRule="auto"/>
        <w:ind w:left="14" w:right="29" w:firstLine="547"/>
        <w:jc w:val="both"/>
        <w:rPr>
          <w:rFonts w:ascii="Times New Roman" w:hAnsi="Times New Roman"/>
          <w:sz w:val="26"/>
          <w:szCs w:val="26"/>
        </w:rPr>
      </w:pPr>
      <w:r w:rsidRPr="0024045B">
        <w:rPr>
          <w:rFonts w:ascii="Times New Roman" w:hAnsi="Times New Roman"/>
          <w:sz w:val="26"/>
          <w:szCs w:val="26"/>
        </w:rPr>
        <w:t>Tiến sĩ Dư Văn Toán (</w:t>
      </w:r>
      <w:r w:rsidR="009947A3" w:rsidRPr="0024045B">
        <w:rPr>
          <w:rFonts w:ascii="Times New Roman" w:hAnsi="Times New Roman"/>
          <w:sz w:val="26"/>
          <w:szCs w:val="26"/>
        </w:rPr>
        <w:t xml:space="preserve">Viện Nghiên cứu biển và hải đảo, Giảng viên của Chương trinh Thạc sĩ chất lượng cao Kinh tế biển, Đại học Kinh tế - ĐHQGHN) </w:t>
      </w:r>
      <w:r w:rsidR="00F533CA" w:rsidRPr="0024045B">
        <w:rPr>
          <w:rFonts w:ascii="Times New Roman" w:hAnsi="Times New Roman"/>
          <w:sz w:val="26"/>
          <w:szCs w:val="26"/>
        </w:rPr>
        <w:t xml:space="preserve">vừa có </w:t>
      </w:r>
      <w:r w:rsidR="0024045B" w:rsidRPr="0024045B">
        <w:rPr>
          <w:rFonts w:ascii="Times New Roman" w:hAnsi="Times New Roman"/>
          <w:sz w:val="26"/>
          <w:szCs w:val="26"/>
        </w:rPr>
        <w:t>bài báo “Hiện trạng năng l</w:t>
      </w:r>
      <w:r w:rsidR="0024045B" w:rsidRPr="0024045B">
        <w:rPr>
          <w:rFonts w:ascii="Times New Roman" w:hAnsi="Times New Roman" w:hint="cs"/>
          <w:sz w:val="26"/>
          <w:szCs w:val="26"/>
        </w:rPr>
        <w:t>ư</w:t>
      </w:r>
      <w:r w:rsidR="0024045B" w:rsidRPr="0024045B">
        <w:rPr>
          <w:rFonts w:ascii="Times New Roman" w:hAnsi="Times New Roman"/>
          <w:sz w:val="26"/>
          <w:szCs w:val="26"/>
        </w:rPr>
        <w:t>ợng gió biển thế giới và đề xuất quản lý phát triển điện gió biển Việt Nam h</w:t>
      </w:r>
      <w:r w:rsidR="0024045B" w:rsidRPr="0024045B">
        <w:rPr>
          <w:rFonts w:ascii="Times New Roman" w:hAnsi="Times New Roman" w:hint="cs"/>
          <w:sz w:val="26"/>
          <w:szCs w:val="26"/>
        </w:rPr>
        <w:t>ư</w:t>
      </w:r>
      <w:r w:rsidR="0024045B" w:rsidRPr="0024045B">
        <w:rPr>
          <w:rFonts w:ascii="Times New Roman" w:hAnsi="Times New Roman"/>
          <w:sz w:val="26"/>
          <w:szCs w:val="26"/>
        </w:rPr>
        <w:t>ớng tới mục tiêu giảm thiểu tác động biến đổi khí hậu</w:t>
      </w:r>
      <w:proofErr w:type="gramStart"/>
      <w:r w:rsidR="0024045B" w:rsidRPr="0024045B">
        <w:rPr>
          <w:rFonts w:ascii="Times New Roman" w:hAnsi="Times New Roman"/>
          <w:sz w:val="26"/>
          <w:szCs w:val="26"/>
        </w:rPr>
        <w:t xml:space="preserve">“ </w:t>
      </w:r>
      <w:r w:rsidR="009947A3" w:rsidRPr="0024045B">
        <w:rPr>
          <w:rFonts w:ascii="Times New Roman" w:hAnsi="Times New Roman"/>
          <w:sz w:val="26"/>
          <w:szCs w:val="26"/>
        </w:rPr>
        <w:t>tại</w:t>
      </w:r>
      <w:proofErr w:type="gramEnd"/>
      <w:r w:rsidR="009947A3" w:rsidRPr="0024045B">
        <w:rPr>
          <w:rFonts w:ascii="Times New Roman" w:hAnsi="Times New Roman"/>
          <w:sz w:val="26"/>
          <w:szCs w:val="26"/>
        </w:rPr>
        <w:t xml:space="preserve"> Hội thảo </w:t>
      </w:r>
      <w:r w:rsidR="005F5D13" w:rsidRPr="0024045B">
        <w:rPr>
          <w:rFonts w:ascii="Times New Roman" w:hAnsi="Times New Roman"/>
          <w:sz w:val="26"/>
          <w:szCs w:val="26"/>
        </w:rPr>
        <w:t>khoa học Đại h</w:t>
      </w:r>
      <w:r w:rsidR="00F533CA" w:rsidRPr="0024045B">
        <w:rPr>
          <w:rFonts w:ascii="Times New Roman" w:hAnsi="Times New Roman"/>
          <w:sz w:val="26"/>
          <w:szCs w:val="26"/>
        </w:rPr>
        <w:t>ọc Tài nguyên và Môi trường</w:t>
      </w:r>
      <w:r w:rsidR="00775340">
        <w:rPr>
          <w:rFonts w:ascii="Times New Roman" w:hAnsi="Times New Roman"/>
          <w:sz w:val="26"/>
          <w:szCs w:val="26"/>
        </w:rPr>
        <w:t xml:space="preserve"> Hà Nội</w:t>
      </w:r>
      <w:r w:rsidR="00043B8D">
        <w:rPr>
          <w:rFonts w:ascii="Times New Roman" w:hAnsi="Times New Roman"/>
          <w:sz w:val="26"/>
          <w:szCs w:val="26"/>
        </w:rPr>
        <w:t xml:space="preserve"> 2016</w:t>
      </w:r>
      <w:r w:rsidR="00F533CA" w:rsidRPr="0024045B">
        <w:rPr>
          <w:rFonts w:ascii="Times New Roman" w:hAnsi="Times New Roman"/>
          <w:sz w:val="26"/>
          <w:szCs w:val="26"/>
        </w:rPr>
        <w:t xml:space="preserve">. Khoa Kinh tế phát triển xin giới thiệu </w:t>
      </w:r>
      <w:r w:rsidR="0024045B" w:rsidRPr="0024045B">
        <w:rPr>
          <w:rFonts w:ascii="Times New Roman" w:hAnsi="Times New Roman"/>
          <w:sz w:val="26"/>
          <w:szCs w:val="26"/>
        </w:rPr>
        <w:t xml:space="preserve">tóm tắt các </w:t>
      </w:r>
      <w:r w:rsidR="00F533CA" w:rsidRPr="0024045B">
        <w:rPr>
          <w:rFonts w:ascii="Times New Roman" w:hAnsi="Times New Roman"/>
          <w:sz w:val="26"/>
          <w:szCs w:val="26"/>
        </w:rPr>
        <w:t>nội dung</w:t>
      </w:r>
      <w:r w:rsidR="0024045B" w:rsidRPr="0024045B">
        <w:rPr>
          <w:rFonts w:ascii="Times New Roman" w:hAnsi="Times New Roman"/>
          <w:sz w:val="26"/>
          <w:szCs w:val="26"/>
        </w:rPr>
        <w:t xml:space="preserve"> chính trích từ bài báo của Tiến sĩ Dư Văn Toán.</w:t>
      </w:r>
    </w:p>
    <w:p w:rsidR="0024045B" w:rsidRPr="0024045B" w:rsidRDefault="0024045B" w:rsidP="0024045B">
      <w:pPr>
        <w:pStyle w:val="BodyText15"/>
        <w:shd w:val="clear" w:color="auto" w:fill="auto"/>
        <w:spacing w:line="240" w:lineRule="auto"/>
        <w:ind w:left="14" w:right="29" w:firstLine="547"/>
        <w:jc w:val="both"/>
        <w:rPr>
          <w:rFonts w:ascii="Times New Roman" w:hAnsi="Times New Roman"/>
          <w:sz w:val="26"/>
          <w:szCs w:val="26"/>
        </w:rPr>
      </w:pPr>
      <w:proofErr w:type="gramStart"/>
      <w:r w:rsidRPr="0024045B">
        <w:rPr>
          <w:rFonts w:ascii="Times New Roman" w:hAnsi="Times New Roman"/>
          <w:sz w:val="26"/>
          <w:szCs w:val="26"/>
        </w:rPr>
        <w:t>Trước đây tài nguyên năng lượng gió bị coi thường.</w:t>
      </w:r>
      <w:proofErr w:type="gramEnd"/>
      <w:r w:rsidRPr="0024045B">
        <w:rPr>
          <w:rFonts w:ascii="Times New Roman" w:hAnsi="Times New Roman"/>
          <w:sz w:val="26"/>
          <w:szCs w:val="26"/>
        </w:rPr>
        <w:t xml:space="preserve"> Nay </w:t>
      </w:r>
      <w:r w:rsidR="00775340">
        <w:rPr>
          <w:rFonts w:ascii="Times New Roman" w:hAnsi="Times New Roman"/>
          <w:sz w:val="26"/>
          <w:szCs w:val="26"/>
        </w:rPr>
        <w:t xml:space="preserve">do </w:t>
      </w:r>
      <w:r w:rsidRPr="0024045B">
        <w:rPr>
          <w:rFonts w:ascii="Times New Roman" w:hAnsi="Times New Roman"/>
          <w:sz w:val="26"/>
          <w:szCs w:val="26"/>
        </w:rPr>
        <w:t>đối phó với biến đổi khí hậu, chống ô nhiểm môi trường sinh thái đe dọa cuộc sống toàn cầu và đặc biệt là than đá, dầu mỏ, khí đốt còn vài thập niên nữa sẽ cạn kiệt, loài người sẽ lâm vào nguy cơ khủng hoảng năng lượng nghiêm trọng, nên nhiều nước đua nhau phát triển năng lượng gió.</w:t>
      </w:r>
      <w:r w:rsidR="00F533CA" w:rsidRPr="0024045B">
        <w:rPr>
          <w:rFonts w:ascii="Times New Roman" w:hAnsi="Times New Roman"/>
          <w:sz w:val="26"/>
          <w:szCs w:val="26"/>
        </w:rPr>
        <w:t xml:space="preserve"> </w:t>
      </w:r>
      <w:proofErr w:type="gramStart"/>
      <w:r w:rsidRPr="0024045B">
        <w:rPr>
          <w:rFonts w:ascii="Times New Roman" w:hAnsi="Times New Roman"/>
          <w:sz w:val="26"/>
          <w:szCs w:val="26"/>
        </w:rPr>
        <w:t>Gần đây Mỹ và các quốc gia, tổ chức thế giới phát triển năng lượng gió đã có định nghĩa tài nguyên năng lượng gió trung bình 10 năm liên tục.</w:t>
      </w:r>
      <w:proofErr w:type="gramEnd"/>
      <w:r w:rsidRPr="0024045B">
        <w:rPr>
          <w:rFonts w:ascii="Times New Roman" w:hAnsi="Times New Roman"/>
          <w:sz w:val="26"/>
          <w:szCs w:val="26"/>
        </w:rPr>
        <w:t xml:space="preserve"> </w:t>
      </w:r>
      <w:proofErr w:type="gramStart"/>
      <w:r w:rsidRPr="0024045B">
        <w:rPr>
          <w:rFonts w:ascii="Times New Roman" w:hAnsi="Times New Roman"/>
          <w:sz w:val="26"/>
          <w:szCs w:val="26"/>
        </w:rPr>
        <w:t xml:space="preserve">Và bản đồ mật độ gió và mật độ năng lượng gió trung bình nhiều năm đã được nhiều quốc gia xây dựng để làm </w:t>
      </w:r>
      <w:r w:rsidRPr="0024045B">
        <w:rPr>
          <w:rFonts w:ascii="Times New Roman" w:hAnsi="Times New Roman"/>
          <w:sz w:val="26"/>
          <w:szCs w:val="26"/>
        </w:rPr>
        <w:lastRenderedPageBreak/>
        <w:t>tiền đề cho việc quy hoạch khai thác, sử dụng tài nguyên mới này.</w:t>
      </w:r>
      <w:proofErr w:type="gramEnd"/>
      <w:r w:rsidRPr="0024045B">
        <w:rPr>
          <w:rFonts w:ascii="Times New Roman" w:hAnsi="Times New Roman"/>
          <w:sz w:val="26"/>
          <w:szCs w:val="26"/>
        </w:rPr>
        <w:t xml:space="preserve"> </w:t>
      </w:r>
    </w:p>
    <w:p w:rsidR="00775340" w:rsidRDefault="0024045B" w:rsidP="0024045B">
      <w:pPr>
        <w:pStyle w:val="BodyText15"/>
        <w:shd w:val="clear" w:color="auto" w:fill="auto"/>
        <w:spacing w:line="240" w:lineRule="auto"/>
        <w:ind w:left="14" w:right="29" w:firstLine="547"/>
        <w:jc w:val="both"/>
        <w:rPr>
          <w:rFonts w:ascii="Times New Roman" w:hAnsi="Times New Roman"/>
          <w:sz w:val="26"/>
          <w:szCs w:val="26"/>
        </w:rPr>
      </w:pPr>
      <w:r w:rsidRPr="0024045B">
        <w:rPr>
          <w:rFonts w:ascii="Times New Roman" w:hAnsi="Times New Roman"/>
          <w:sz w:val="26"/>
          <w:szCs w:val="26"/>
        </w:rPr>
        <w:t>Bài báo giới thiệu s</w:t>
      </w:r>
      <w:r w:rsidRPr="0024045B">
        <w:rPr>
          <w:rFonts w:ascii="Times New Roman" w:hAnsi="Times New Roman" w:hint="cs"/>
          <w:sz w:val="26"/>
          <w:szCs w:val="26"/>
        </w:rPr>
        <w:t>ơ</w:t>
      </w:r>
      <w:r w:rsidRPr="0024045B">
        <w:rPr>
          <w:rFonts w:ascii="Times New Roman" w:hAnsi="Times New Roman"/>
          <w:sz w:val="26"/>
          <w:szCs w:val="26"/>
        </w:rPr>
        <w:t xml:space="preserve"> bộ hiện trạng khai thác tài nguyên năng l</w:t>
      </w:r>
      <w:r w:rsidRPr="0024045B">
        <w:rPr>
          <w:rFonts w:ascii="Times New Roman" w:hAnsi="Times New Roman" w:hint="cs"/>
          <w:sz w:val="26"/>
          <w:szCs w:val="26"/>
        </w:rPr>
        <w:t>ư</w:t>
      </w:r>
      <w:r w:rsidRPr="0024045B">
        <w:rPr>
          <w:rFonts w:ascii="Times New Roman" w:hAnsi="Times New Roman"/>
          <w:sz w:val="26"/>
          <w:szCs w:val="26"/>
        </w:rPr>
        <w:t xml:space="preserve">ợng gió trên thế giới nói </w:t>
      </w:r>
      <w:proofErr w:type="gramStart"/>
      <w:r w:rsidRPr="0024045B">
        <w:rPr>
          <w:rFonts w:ascii="Times New Roman" w:hAnsi="Times New Roman"/>
          <w:sz w:val="26"/>
          <w:szCs w:val="26"/>
        </w:rPr>
        <w:t>chung</w:t>
      </w:r>
      <w:proofErr w:type="gramEnd"/>
      <w:r w:rsidRPr="0024045B">
        <w:rPr>
          <w:rFonts w:ascii="Times New Roman" w:hAnsi="Times New Roman"/>
          <w:sz w:val="26"/>
          <w:szCs w:val="26"/>
        </w:rPr>
        <w:t xml:space="preserve"> và gió trên biển (offshore wind) nói riêng. Trong bài cũng giới thiệu cách tính toán mật độ năng l</w:t>
      </w:r>
      <w:r w:rsidRPr="0024045B">
        <w:rPr>
          <w:rFonts w:ascii="Times New Roman" w:hAnsi="Times New Roman" w:hint="cs"/>
          <w:sz w:val="26"/>
          <w:szCs w:val="26"/>
        </w:rPr>
        <w:t>ư</w:t>
      </w:r>
      <w:r w:rsidRPr="0024045B">
        <w:rPr>
          <w:rFonts w:ascii="Times New Roman" w:hAnsi="Times New Roman"/>
          <w:sz w:val="26"/>
          <w:szCs w:val="26"/>
        </w:rPr>
        <w:t>ợng gió trên các tầng cao, ph</w:t>
      </w:r>
      <w:r w:rsidRPr="0024045B">
        <w:rPr>
          <w:rFonts w:ascii="Times New Roman" w:hAnsi="Times New Roman" w:hint="cs"/>
          <w:sz w:val="26"/>
          <w:szCs w:val="26"/>
        </w:rPr>
        <w:t>ươ</w:t>
      </w:r>
      <w:r w:rsidRPr="0024045B">
        <w:rPr>
          <w:rFonts w:ascii="Times New Roman" w:hAnsi="Times New Roman"/>
          <w:sz w:val="26"/>
          <w:szCs w:val="26"/>
        </w:rPr>
        <w:t>ng thức phân vùng tài nguyên năng l</w:t>
      </w:r>
      <w:r w:rsidRPr="0024045B">
        <w:rPr>
          <w:rFonts w:ascii="Times New Roman" w:hAnsi="Times New Roman" w:hint="cs"/>
          <w:sz w:val="26"/>
          <w:szCs w:val="26"/>
        </w:rPr>
        <w:t>ư</w:t>
      </w:r>
      <w:r w:rsidRPr="0024045B">
        <w:rPr>
          <w:rFonts w:ascii="Times New Roman" w:hAnsi="Times New Roman"/>
          <w:sz w:val="26"/>
          <w:szCs w:val="26"/>
        </w:rPr>
        <w:t>ợng gió biển Việt nam và đề xuất giải pháp quản lý và phát triển năng l</w:t>
      </w:r>
      <w:r w:rsidRPr="0024045B">
        <w:rPr>
          <w:rFonts w:ascii="Times New Roman" w:hAnsi="Times New Roman" w:hint="cs"/>
          <w:sz w:val="26"/>
          <w:szCs w:val="26"/>
        </w:rPr>
        <w:t>ư</w:t>
      </w:r>
      <w:r w:rsidRPr="0024045B">
        <w:rPr>
          <w:rFonts w:ascii="Times New Roman" w:hAnsi="Times New Roman"/>
          <w:sz w:val="26"/>
          <w:szCs w:val="26"/>
        </w:rPr>
        <w:t xml:space="preserve">ợng gió trên biển, ứng phó với biến đổi khí hậu. </w:t>
      </w:r>
    </w:p>
    <w:p w:rsidR="00775340" w:rsidRDefault="0024045B" w:rsidP="0024045B">
      <w:pPr>
        <w:pStyle w:val="BodyText15"/>
        <w:shd w:val="clear" w:color="auto" w:fill="auto"/>
        <w:spacing w:line="240" w:lineRule="auto"/>
        <w:ind w:left="14" w:right="29" w:firstLine="547"/>
        <w:jc w:val="both"/>
        <w:rPr>
          <w:rFonts w:ascii="Times New Roman" w:hAnsi="Times New Roman"/>
          <w:sz w:val="26"/>
          <w:szCs w:val="26"/>
        </w:rPr>
      </w:pPr>
      <w:r w:rsidRPr="0024045B">
        <w:rPr>
          <w:rFonts w:ascii="Times New Roman" w:hAnsi="Times New Roman"/>
          <w:sz w:val="26"/>
          <w:szCs w:val="26"/>
        </w:rPr>
        <w:t>Vùng biển Việt Nam có tiềm năng tài nguyên năng l</w:t>
      </w:r>
      <w:r w:rsidRPr="0024045B">
        <w:rPr>
          <w:rFonts w:ascii="Times New Roman" w:hAnsi="Times New Roman" w:hint="cs"/>
          <w:sz w:val="26"/>
          <w:szCs w:val="26"/>
        </w:rPr>
        <w:t>ư</w:t>
      </w:r>
      <w:r w:rsidRPr="0024045B">
        <w:rPr>
          <w:rFonts w:ascii="Times New Roman" w:hAnsi="Times New Roman"/>
          <w:sz w:val="26"/>
          <w:szCs w:val="26"/>
        </w:rPr>
        <w:t>ợng gió biển rất lớn, với vùng biển 0-30 m n</w:t>
      </w:r>
      <w:r w:rsidRPr="0024045B">
        <w:rPr>
          <w:rFonts w:ascii="Times New Roman" w:hAnsi="Times New Roman" w:hint="cs"/>
          <w:sz w:val="26"/>
          <w:szCs w:val="26"/>
        </w:rPr>
        <w:t>ư</w:t>
      </w:r>
      <w:r w:rsidRPr="0024045B">
        <w:rPr>
          <w:rFonts w:ascii="Times New Roman" w:hAnsi="Times New Roman"/>
          <w:sz w:val="26"/>
          <w:szCs w:val="26"/>
        </w:rPr>
        <w:t>ớc có 111 ngàn km2 với công suất là 64 GW, 30-60 m n</w:t>
      </w:r>
      <w:r w:rsidRPr="0024045B">
        <w:rPr>
          <w:rFonts w:ascii="Times New Roman" w:hAnsi="Times New Roman" w:hint="cs"/>
          <w:sz w:val="26"/>
          <w:szCs w:val="26"/>
        </w:rPr>
        <w:t>ư</w:t>
      </w:r>
      <w:r w:rsidRPr="0024045B">
        <w:rPr>
          <w:rFonts w:ascii="Times New Roman" w:hAnsi="Times New Roman"/>
          <w:sz w:val="26"/>
          <w:szCs w:val="26"/>
        </w:rPr>
        <w:t>ớc có diện tích là 142 ngàn km2 với công suất tiềm năng đạt 106 GW. Vùng có tiềm năng nhất là vùng ven bờ Bình Thuận-Cà Mau với mật độ đạt gần 1000 w/m2 đạt cao nhất Việt Nam và ngang tầm thế giới, và hiện đã đ</w:t>
      </w:r>
      <w:r w:rsidRPr="0024045B">
        <w:rPr>
          <w:rFonts w:ascii="Times New Roman" w:hAnsi="Times New Roman" w:hint="cs"/>
          <w:sz w:val="26"/>
          <w:szCs w:val="26"/>
        </w:rPr>
        <w:t>ư</w:t>
      </w:r>
      <w:r w:rsidRPr="0024045B">
        <w:rPr>
          <w:rFonts w:ascii="Times New Roman" w:hAnsi="Times New Roman"/>
          <w:sz w:val="26"/>
          <w:szCs w:val="26"/>
        </w:rPr>
        <w:t>ợc triển khai trang trại gió tại Bạc Liêu, Cà Mau công suất tổng là 1GW.</w:t>
      </w:r>
    </w:p>
    <w:p w:rsidR="00775340" w:rsidRPr="00775340" w:rsidRDefault="00775340" w:rsidP="00775340">
      <w:pPr>
        <w:pStyle w:val="BodyText15"/>
        <w:shd w:val="clear" w:color="auto" w:fill="auto"/>
        <w:spacing w:line="240" w:lineRule="auto"/>
        <w:ind w:left="14" w:right="29" w:firstLine="547"/>
        <w:jc w:val="both"/>
        <w:rPr>
          <w:rFonts w:ascii="Times New Roman" w:hAnsi="Times New Roman"/>
          <w:sz w:val="26"/>
          <w:szCs w:val="26"/>
        </w:rPr>
      </w:pPr>
      <w:r w:rsidRPr="00775340">
        <w:rPr>
          <w:rFonts w:ascii="Times New Roman" w:hAnsi="Times New Roman"/>
          <w:sz w:val="26"/>
          <w:szCs w:val="26"/>
        </w:rPr>
        <w:t>Nguồn năng lượng gió trên biển Việt Nam nếu đ</w:t>
      </w:r>
      <w:r w:rsidRPr="00775340">
        <w:rPr>
          <w:rFonts w:ascii="Times New Roman" w:hAnsi="Times New Roman" w:hint="cs"/>
          <w:sz w:val="26"/>
          <w:szCs w:val="26"/>
        </w:rPr>
        <w:t>ư</w:t>
      </w:r>
      <w:r w:rsidRPr="00775340">
        <w:rPr>
          <w:rFonts w:ascii="Times New Roman" w:hAnsi="Times New Roman"/>
          <w:sz w:val="26"/>
          <w:szCs w:val="26"/>
        </w:rPr>
        <w:t>ợc sủ dụng đồng thời các phương án giải pháp kết hợp với các nguồn khác nh</w:t>
      </w:r>
      <w:r w:rsidRPr="00775340">
        <w:rPr>
          <w:rFonts w:ascii="Times New Roman" w:hAnsi="Times New Roman" w:hint="cs"/>
          <w:sz w:val="26"/>
          <w:szCs w:val="26"/>
        </w:rPr>
        <w:t>ư</w:t>
      </w:r>
      <w:r w:rsidRPr="00775340">
        <w:rPr>
          <w:rFonts w:ascii="Times New Roman" w:hAnsi="Times New Roman"/>
          <w:sz w:val="26"/>
          <w:szCs w:val="26"/>
        </w:rPr>
        <w:t xml:space="preserve"> mặt trời, sóng biển, OTEC, năng lượng sinh khối, nuôi trồng thuỷ sản, bảo tồn thuỷ sinh sẽ mang lại hiệu quả kinh tế h</w:t>
      </w:r>
      <w:r w:rsidRPr="00775340">
        <w:rPr>
          <w:rFonts w:ascii="Times New Roman" w:hAnsi="Times New Roman" w:hint="cs"/>
          <w:sz w:val="26"/>
          <w:szCs w:val="26"/>
        </w:rPr>
        <w:t>ơ</w:t>
      </w:r>
      <w:r w:rsidRPr="00775340">
        <w:rPr>
          <w:rFonts w:ascii="Times New Roman" w:hAnsi="Times New Roman"/>
          <w:sz w:val="26"/>
          <w:szCs w:val="26"/>
        </w:rPr>
        <w:t xml:space="preserve">n. </w:t>
      </w:r>
      <w:proofErr w:type="gramStart"/>
      <w:r w:rsidRPr="00775340">
        <w:rPr>
          <w:rFonts w:ascii="Times New Roman" w:hAnsi="Times New Roman"/>
          <w:sz w:val="26"/>
          <w:szCs w:val="26"/>
        </w:rPr>
        <w:t>Đồng thời các trang trại gió biển cũng giúp ngăn ngừa xói sạt lở bờ biển, và là những điểm tham quan, du lịch học tập tuyệt vời.</w:t>
      </w:r>
      <w:proofErr w:type="gramEnd"/>
      <w:r w:rsidRPr="00775340">
        <w:rPr>
          <w:rFonts w:ascii="Times New Roman" w:hAnsi="Times New Roman"/>
          <w:sz w:val="26"/>
          <w:szCs w:val="26"/>
        </w:rPr>
        <w:t xml:space="preserve"> Các trang trại gió góp phần tạo nên các mắt thần quan sát biển giúp tăng c</w:t>
      </w:r>
      <w:r w:rsidRPr="00775340">
        <w:rPr>
          <w:rFonts w:ascii="Times New Roman" w:hAnsi="Times New Roman" w:hint="cs"/>
          <w:sz w:val="26"/>
          <w:szCs w:val="26"/>
        </w:rPr>
        <w:t>ư</w:t>
      </w:r>
      <w:r w:rsidRPr="00775340">
        <w:rPr>
          <w:rFonts w:ascii="Times New Roman" w:hAnsi="Times New Roman"/>
          <w:sz w:val="26"/>
          <w:szCs w:val="26"/>
        </w:rPr>
        <w:t xml:space="preserve">ờng bảo vệ </w:t>
      </w:r>
      <w:proofErr w:type="gramStart"/>
      <w:r w:rsidRPr="00775340">
        <w:rPr>
          <w:rFonts w:ascii="Times New Roman" w:hAnsi="Times New Roman"/>
          <w:sz w:val="26"/>
          <w:szCs w:val="26"/>
        </w:rPr>
        <w:t>an</w:t>
      </w:r>
      <w:proofErr w:type="gramEnd"/>
      <w:r w:rsidRPr="00775340">
        <w:rPr>
          <w:rFonts w:ascii="Times New Roman" w:hAnsi="Times New Roman"/>
          <w:sz w:val="26"/>
          <w:szCs w:val="26"/>
        </w:rPr>
        <w:t xml:space="preserve"> ninh chủ quyền trên biển.</w:t>
      </w:r>
    </w:p>
    <w:p w:rsidR="00775340" w:rsidRPr="00775340" w:rsidRDefault="00775340" w:rsidP="00775340">
      <w:pPr>
        <w:pStyle w:val="BodyText15"/>
        <w:shd w:val="clear" w:color="auto" w:fill="auto"/>
        <w:spacing w:line="240" w:lineRule="auto"/>
        <w:ind w:left="14" w:right="29" w:firstLine="547"/>
        <w:jc w:val="both"/>
        <w:rPr>
          <w:rFonts w:ascii="Times New Roman" w:hAnsi="Times New Roman"/>
          <w:sz w:val="26"/>
          <w:szCs w:val="26"/>
        </w:rPr>
      </w:pPr>
      <w:proofErr w:type="gramStart"/>
      <w:r w:rsidRPr="00775340">
        <w:rPr>
          <w:rFonts w:ascii="Times New Roman" w:hAnsi="Times New Roman"/>
          <w:sz w:val="26"/>
          <w:szCs w:val="26"/>
        </w:rPr>
        <w:t>Việc phát triển điện gió sẽ có thể có xung đột lợi ích với không gian biển của các ngành nghề khác, bởi vậy cần nghiên cứu về chính sách hợp lý trong quy hoạch và phát triển điện gió trên biển.</w:t>
      </w:r>
      <w:proofErr w:type="gramEnd"/>
    </w:p>
    <w:p w:rsidR="00775340" w:rsidRDefault="00775340" w:rsidP="00775340">
      <w:pPr>
        <w:pStyle w:val="BodyText15"/>
        <w:shd w:val="clear" w:color="auto" w:fill="auto"/>
        <w:spacing w:line="240" w:lineRule="auto"/>
        <w:ind w:left="14" w:right="29" w:firstLine="547"/>
        <w:jc w:val="both"/>
        <w:rPr>
          <w:rFonts w:ascii="Times New Roman" w:hAnsi="Times New Roman"/>
          <w:sz w:val="26"/>
          <w:szCs w:val="26"/>
        </w:rPr>
      </w:pPr>
      <w:r>
        <w:rPr>
          <w:rFonts w:ascii="Times New Roman" w:hAnsi="Times New Roman"/>
          <w:sz w:val="26"/>
          <w:szCs w:val="26"/>
        </w:rPr>
        <w:t xml:space="preserve">Bài báo cũng đề xuất </w:t>
      </w:r>
      <w:r w:rsidRPr="00775340">
        <w:rPr>
          <w:rFonts w:ascii="Times New Roman" w:hAnsi="Times New Roman"/>
          <w:sz w:val="26"/>
          <w:szCs w:val="26"/>
        </w:rPr>
        <w:t>xây dựng Chiến l</w:t>
      </w:r>
      <w:r w:rsidRPr="00775340">
        <w:rPr>
          <w:rFonts w:ascii="Times New Roman" w:hAnsi="Times New Roman" w:hint="cs"/>
          <w:sz w:val="26"/>
          <w:szCs w:val="26"/>
        </w:rPr>
        <w:t>ư</w:t>
      </w:r>
      <w:r w:rsidRPr="00775340">
        <w:rPr>
          <w:rFonts w:ascii="Times New Roman" w:hAnsi="Times New Roman"/>
          <w:sz w:val="26"/>
          <w:szCs w:val="26"/>
        </w:rPr>
        <w:t xml:space="preserve">ợc chính sách phát triển điện gió biển Việt Nam, nhằm thích ứng tổng hợp - thông minh cho các khu vực ven biển (đặc biệt </w:t>
      </w:r>
      <w:r>
        <w:rPr>
          <w:rFonts w:ascii="Times New Roman" w:hAnsi="Times New Roman"/>
          <w:sz w:val="26"/>
          <w:szCs w:val="26"/>
        </w:rPr>
        <w:t>Đồng bằng</w:t>
      </w:r>
      <w:r w:rsidRPr="00775340">
        <w:rPr>
          <w:rFonts w:ascii="Times New Roman" w:hAnsi="Times New Roman"/>
          <w:sz w:val="26"/>
          <w:szCs w:val="26"/>
        </w:rPr>
        <w:t xml:space="preserve"> Sông Mê</w:t>
      </w:r>
      <w:r>
        <w:rPr>
          <w:rFonts w:ascii="Times New Roman" w:hAnsi="Times New Roman"/>
          <w:sz w:val="26"/>
          <w:szCs w:val="26"/>
        </w:rPr>
        <w:t xml:space="preserve"> c</w:t>
      </w:r>
      <w:r w:rsidRPr="00775340">
        <w:rPr>
          <w:rFonts w:ascii="Times New Roman" w:hAnsi="Times New Roman"/>
          <w:sz w:val="26"/>
          <w:szCs w:val="26"/>
        </w:rPr>
        <w:t>ông) với</w:t>
      </w:r>
      <w:r>
        <w:rPr>
          <w:rFonts w:ascii="Times New Roman" w:hAnsi="Times New Roman"/>
          <w:sz w:val="26"/>
          <w:szCs w:val="26"/>
        </w:rPr>
        <w:t xml:space="preserve"> biến đổi khí hậu</w:t>
      </w:r>
      <w:r w:rsidRPr="00775340">
        <w:rPr>
          <w:rFonts w:ascii="Times New Roman" w:hAnsi="Times New Roman"/>
          <w:sz w:val="26"/>
          <w:szCs w:val="26"/>
        </w:rPr>
        <w:t xml:space="preserve"> nh</w:t>
      </w:r>
      <w:r w:rsidRPr="00775340">
        <w:rPr>
          <w:rFonts w:ascii="Times New Roman" w:hAnsi="Times New Roman" w:hint="cs"/>
          <w:sz w:val="26"/>
          <w:szCs w:val="26"/>
        </w:rPr>
        <w:t>ư</w:t>
      </w:r>
      <w:r w:rsidRPr="00775340">
        <w:rPr>
          <w:rFonts w:ascii="Times New Roman" w:hAnsi="Times New Roman"/>
          <w:sz w:val="26"/>
          <w:szCs w:val="26"/>
        </w:rPr>
        <w:t xml:space="preserve"> kết hợp điện gió biển với lấn đất ra biển, nhằm chống lại xói sạt lở và xâm nhập mặn. Đồng thời có thể </w:t>
      </w:r>
      <w:proofErr w:type="gramStart"/>
      <w:r w:rsidRPr="00775340">
        <w:rPr>
          <w:rFonts w:ascii="Times New Roman" w:hAnsi="Times New Roman"/>
          <w:sz w:val="26"/>
          <w:szCs w:val="26"/>
        </w:rPr>
        <w:t>chung</w:t>
      </w:r>
      <w:proofErr w:type="gramEnd"/>
      <w:r w:rsidRPr="00775340">
        <w:rPr>
          <w:rFonts w:ascii="Times New Roman" w:hAnsi="Times New Roman"/>
          <w:sz w:val="26"/>
          <w:szCs w:val="26"/>
        </w:rPr>
        <w:t xml:space="preserve"> hạ tầng c</w:t>
      </w:r>
      <w:r w:rsidRPr="00775340">
        <w:rPr>
          <w:rFonts w:ascii="Times New Roman" w:hAnsi="Times New Roman" w:hint="cs"/>
          <w:sz w:val="26"/>
          <w:szCs w:val="26"/>
        </w:rPr>
        <w:t>ơ</w:t>
      </w:r>
      <w:r w:rsidRPr="00775340">
        <w:rPr>
          <w:rFonts w:ascii="Times New Roman" w:hAnsi="Times New Roman"/>
          <w:sz w:val="26"/>
          <w:szCs w:val="26"/>
        </w:rPr>
        <w:t xml:space="preserve"> sở để sản xuất điện từ sóng, dòng chảy và nuôi trồng thuỷ sản, kết hợp với các dịch vụ du lịch, nghiên cứu, bảo tồn thiên nhiên.</w:t>
      </w:r>
    </w:p>
    <w:tbl>
      <w:tblPr>
        <w:tblStyle w:val="TableGrid"/>
        <w:tblW w:w="0" w:type="auto"/>
        <w:tblInd w:w="14" w:type="dxa"/>
        <w:tblLook w:val="04A0" w:firstRow="1" w:lastRow="0" w:firstColumn="1" w:lastColumn="0" w:noHBand="0" w:noVBand="1"/>
      </w:tblPr>
      <w:tblGrid>
        <w:gridCol w:w="9562"/>
      </w:tblGrid>
      <w:tr w:rsidR="00954FC5" w:rsidTr="00954FC5">
        <w:tc>
          <w:tcPr>
            <w:tcW w:w="9576" w:type="dxa"/>
          </w:tcPr>
          <w:p w:rsidR="00954FC5" w:rsidRDefault="00954FC5" w:rsidP="002C1F15">
            <w:pPr>
              <w:pStyle w:val="BodyText15"/>
              <w:shd w:val="clear" w:color="auto" w:fill="auto"/>
              <w:spacing w:line="240" w:lineRule="auto"/>
              <w:ind w:right="29" w:firstLine="0"/>
              <w:jc w:val="both"/>
              <w:rPr>
                <w:rFonts w:ascii="Times New Roman" w:hAnsi="Times New Roman"/>
                <w:sz w:val="26"/>
                <w:szCs w:val="26"/>
                <w:lang w:val="it-IT"/>
              </w:rPr>
            </w:pPr>
            <w:r>
              <w:rPr>
                <w:rFonts w:ascii="Times New Roman" w:hAnsi="Times New Roman"/>
                <w:sz w:val="26"/>
                <w:szCs w:val="26"/>
              </w:rPr>
              <w:t>Tại Việt Nam, Trường Đại học Kinh tế</w:t>
            </w:r>
            <w:r w:rsidR="002C1F15">
              <w:rPr>
                <w:rFonts w:ascii="Times New Roman" w:hAnsi="Times New Roman"/>
                <w:sz w:val="26"/>
                <w:szCs w:val="26"/>
              </w:rPr>
              <w:t xml:space="preserve"> </w:t>
            </w:r>
            <w:r>
              <w:rPr>
                <w:rFonts w:ascii="Times New Roman" w:hAnsi="Times New Roman"/>
                <w:sz w:val="26"/>
                <w:szCs w:val="26"/>
              </w:rPr>
              <w:t xml:space="preserve">- ĐHQGHN là Trường Đại học đầu tiên đi tiên phong trong việc mở chương trình </w:t>
            </w:r>
            <w:r w:rsidR="002C1F15">
              <w:rPr>
                <w:rFonts w:ascii="Times New Roman" w:hAnsi="Times New Roman"/>
                <w:sz w:val="26"/>
                <w:szCs w:val="26"/>
              </w:rPr>
              <w:t xml:space="preserve">đào tạo </w:t>
            </w:r>
            <w:r>
              <w:rPr>
                <w:rFonts w:ascii="Times New Roman" w:hAnsi="Times New Roman"/>
                <w:sz w:val="26"/>
                <w:szCs w:val="26"/>
              </w:rPr>
              <w:t>Thạc sĩ Kinh tế biển</w:t>
            </w:r>
            <w:r w:rsidR="002C1F15">
              <w:rPr>
                <w:rFonts w:ascii="Times New Roman" w:hAnsi="Times New Roman"/>
                <w:sz w:val="26"/>
                <w:szCs w:val="26"/>
              </w:rPr>
              <w:t xml:space="preserve"> </w:t>
            </w:r>
            <w:r w:rsidR="002C1F15">
              <w:rPr>
                <w:rFonts w:ascii="Times New Roman" w:hAnsi="Times New Roman"/>
                <w:sz w:val="26"/>
                <w:szCs w:val="26"/>
                <w:lang w:val="it-IT"/>
              </w:rPr>
              <w:t>giúp tăng cường và nâng cao chất lượng nguồn nhân lực cho phát triển kinh tế biển, đảo tại Việt Nam phục vụ phát triển bền vững. Tham gia vào chương trình, học viên được học tập với sự giảng dạy của các chuyên gia hàng đầu về kinh tế phát triển, phát triển bền vững trong và ngoài nước; được thực tập thực tế 02 đợt tại các khu vực phát triển kinh tế biển, cảng biển. Ngoài ra, học viên còn có cơ hội đi thực tế từ 7-10 ngày tại các cơ sở giáo dục quốc tế.</w:t>
            </w:r>
          </w:p>
          <w:p w:rsidR="002C1F15" w:rsidRPr="002C1F15" w:rsidRDefault="002C1F15" w:rsidP="002C1F15">
            <w:pPr>
              <w:pStyle w:val="NormalWeb"/>
              <w:spacing w:before="0" w:beforeAutospacing="0" w:after="0" w:afterAutospacing="0" w:line="270" w:lineRule="atLeast"/>
              <w:jc w:val="both"/>
              <w:rPr>
                <w:b/>
                <w:color w:val="000000"/>
                <w:sz w:val="22"/>
                <w:szCs w:val="22"/>
                <w:lang w:val="de-DE"/>
              </w:rPr>
            </w:pPr>
            <w:r w:rsidRPr="002C1F15">
              <w:rPr>
                <w:b/>
                <w:color w:val="000000"/>
                <w:sz w:val="22"/>
                <w:szCs w:val="22"/>
                <w:lang w:val="de-DE"/>
              </w:rPr>
              <w:t>Thông tin chi tiết về chương trình</w:t>
            </w:r>
            <w:r>
              <w:rPr>
                <w:b/>
                <w:color w:val="000000"/>
                <w:sz w:val="22"/>
                <w:szCs w:val="22"/>
                <w:lang w:val="de-DE"/>
              </w:rPr>
              <w:t>, vui lòng</w:t>
            </w:r>
            <w:r w:rsidRPr="002C1F15">
              <w:rPr>
                <w:b/>
                <w:color w:val="000000"/>
                <w:sz w:val="22"/>
                <w:szCs w:val="22"/>
                <w:lang w:val="de-DE"/>
              </w:rPr>
              <w:t xml:space="preserve"> liên hệ:</w:t>
            </w:r>
          </w:p>
          <w:p w:rsidR="002C1F15" w:rsidRPr="002C1F15" w:rsidRDefault="002C1F15" w:rsidP="002C1F15">
            <w:pPr>
              <w:pStyle w:val="NormalWeb"/>
              <w:spacing w:before="0" w:beforeAutospacing="0" w:after="0" w:afterAutospacing="0" w:line="270" w:lineRule="atLeast"/>
              <w:jc w:val="both"/>
              <w:rPr>
                <w:sz w:val="22"/>
                <w:szCs w:val="22"/>
                <w:lang w:val="de-DE"/>
              </w:rPr>
            </w:pPr>
            <w:r w:rsidRPr="002C1F15">
              <w:rPr>
                <w:sz w:val="22"/>
                <w:szCs w:val="22"/>
                <w:lang w:val="de-DE"/>
              </w:rPr>
              <w:t>Khoa Kinh tế phát triển, Trường Đại học Kinh tế, ĐHQGHN</w:t>
            </w:r>
          </w:p>
          <w:p w:rsidR="002C1F15" w:rsidRPr="002C1F15" w:rsidRDefault="002C1F15" w:rsidP="002C1F15">
            <w:pPr>
              <w:pStyle w:val="NormalWeb"/>
              <w:spacing w:before="0" w:beforeAutospacing="0" w:after="0" w:afterAutospacing="0" w:line="270" w:lineRule="atLeast"/>
              <w:jc w:val="both"/>
              <w:rPr>
                <w:sz w:val="22"/>
                <w:szCs w:val="22"/>
                <w:lang w:val="de-DE"/>
              </w:rPr>
            </w:pPr>
            <w:r w:rsidRPr="002C1F15">
              <w:rPr>
                <w:sz w:val="22"/>
                <w:szCs w:val="22"/>
                <w:lang w:val="de-DE"/>
              </w:rPr>
              <w:t>Phòng 305, nhà E4, 144 Xuân Thủy, Cầu Giấy, Hà Nội</w:t>
            </w:r>
          </w:p>
          <w:p w:rsidR="002C1F15" w:rsidRPr="002C1F15" w:rsidRDefault="002C1F15" w:rsidP="002C1F15">
            <w:pPr>
              <w:pStyle w:val="NormalWeb"/>
              <w:spacing w:before="0" w:beforeAutospacing="0" w:after="0" w:afterAutospacing="0" w:line="270" w:lineRule="atLeast"/>
              <w:jc w:val="both"/>
              <w:rPr>
                <w:sz w:val="22"/>
                <w:szCs w:val="22"/>
                <w:lang w:val="de-DE"/>
              </w:rPr>
            </w:pPr>
            <w:r w:rsidRPr="002C1F15">
              <w:rPr>
                <w:sz w:val="22"/>
                <w:szCs w:val="22"/>
                <w:lang w:val="de-DE"/>
              </w:rPr>
              <w:t>Điện thoại: 043 7547 506 (máy lẻ 309).</w:t>
            </w:r>
          </w:p>
          <w:p w:rsidR="002C1F15" w:rsidRPr="002C1F15" w:rsidRDefault="002C1F15" w:rsidP="002C1F15">
            <w:pPr>
              <w:pStyle w:val="NormalWeb"/>
              <w:spacing w:before="0" w:beforeAutospacing="0" w:after="0" w:afterAutospacing="0" w:line="270" w:lineRule="atLeast"/>
              <w:jc w:val="both"/>
              <w:rPr>
                <w:sz w:val="22"/>
                <w:szCs w:val="22"/>
                <w:lang w:val="de-DE"/>
              </w:rPr>
            </w:pPr>
            <w:r w:rsidRPr="002C1F15">
              <w:rPr>
                <w:sz w:val="22"/>
                <w:szCs w:val="22"/>
                <w:lang w:val="de-DE"/>
              </w:rPr>
              <w:t>Hotline: 0989.526.632</w:t>
            </w:r>
          </w:p>
          <w:p w:rsidR="002C1F15" w:rsidRDefault="002C1F15" w:rsidP="002C1F15">
            <w:pPr>
              <w:pStyle w:val="NormalWeb"/>
              <w:spacing w:before="0" w:beforeAutospacing="0" w:after="0" w:afterAutospacing="0" w:line="270" w:lineRule="atLeast"/>
              <w:jc w:val="both"/>
              <w:rPr>
                <w:sz w:val="26"/>
                <w:szCs w:val="26"/>
              </w:rPr>
            </w:pPr>
            <w:r w:rsidRPr="002C1F15">
              <w:rPr>
                <w:sz w:val="22"/>
                <w:szCs w:val="22"/>
                <w:lang w:val="de-DE"/>
              </w:rPr>
              <w:t>Website:</w:t>
            </w:r>
            <w:r w:rsidRPr="002C1F15">
              <w:rPr>
                <w:sz w:val="22"/>
                <w:szCs w:val="22"/>
              </w:rPr>
              <w:t> </w:t>
            </w:r>
            <w:hyperlink r:id="rId5" w:history="1">
              <w:r w:rsidRPr="002C1F15">
                <w:rPr>
                  <w:sz w:val="22"/>
                  <w:szCs w:val="22"/>
                </w:rPr>
                <w:t>http://ktpt.ueb.edu.vn</w:t>
              </w:r>
            </w:hyperlink>
            <w:r w:rsidRPr="002C1F15">
              <w:rPr>
                <w:sz w:val="22"/>
                <w:szCs w:val="22"/>
                <w:lang w:val="de-DE"/>
              </w:rPr>
              <w:t> - Fanpage: www.facebook.com/thacsikinhtebien</w:t>
            </w:r>
          </w:p>
        </w:tc>
      </w:tr>
    </w:tbl>
    <w:p w:rsidR="00954FC5" w:rsidRPr="00775340" w:rsidRDefault="00954FC5" w:rsidP="00775340">
      <w:pPr>
        <w:pStyle w:val="BodyText15"/>
        <w:shd w:val="clear" w:color="auto" w:fill="auto"/>
        <w:spacing w:line="240" w:lineRule="auto"/>
        <w:ind w:left="14" w:right="29" w:firstLine="547"/>
        <w:jc w:val="both"/>
        <w:rPr>
          <w:rFonts w:ascii="Times New Roman" w:hAnsi="Times New Roman"/>
          <w:sz w:val="26"/>
          <w:szCs w:val="26"/>
        </w:rPr>
      </w:pPr>
    </w:p>
    <w:p w:rsidR="0024045B" w:rsidRPr="0024045B" w:rsidRDefault="0024045B" w:rsidP="0024045B">
      <w:pPr>
        <w:pStyle w:val="BodyText15"/>
        <w:shd w:val="clear" w:color="auto" w:fill="auto"/>
        <w:spacing w:line="240" w:lineRule="auto"/>
        <w:ind w:left="14" w:right="29" w:firstLine="547"/>
        <w:jc w:val="both"/>
        <w:rPr>
          <w:rFonts w:ascii="Times New Roman" w:hAnsi="Times New Roman"/>
          <w:sz w:val="26"/>
          <w:szCs w:val="26"/>
        </w:rPr>
      </w:pPr>
      <w:r w:rsidRPr="0024045B">
        <w:rPr>
          <w:rFonts w:ascii="Times New Roman" w:hAnsi="Times New Roman"/>
          <w:sz w:val="26"/>
          <w:szCs w:val="26"/>
        </w:rPr>
        <w:t xml:space="preserve"> </w:t>
      </w:r>
    </w:p>
    <w:p w:rsidR="0024045B" w:rsidRPr="0024045B" w:rsidRDefault="0024045B" w:rsidP="0024045B">
      <w:pPr>
        <w:pStyle w:val="BodyText15"/>
        <w:shd w:val="clear" w:color="auto" w:fill="auto"/>
        <w:spacing w:line="240" w:lineRule="auto"/>
        <w:ind w:left="14" w:right="29" w:firstLine="547"/>
        <w:jc w:val="both"/>
        <w:rPr>
          <w:rFonts w:ascii="Times New Roman" w:hAnsi="Times New Roman"/>
          <w:sz w:val="26"/>
          <w:szCs w:val="26"/>
        </w:rPr>
      </w:pPr>
    </w:p>
    <w:p w:rsidR="000F5728" w:rsidRPr="0024045B" w:rsidRDefault="000F5728">
      <w:pPr>
        <w:rPr>
          <w:sz w:val="26"/>
          <w:szCs w:val="26"/>
        </w:rPr>
      </w:pPr>
    </w:p>
    <w:sectPr w:rsidR="000F5728" w:rsidRPr="00240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28"/>
    <w:rsid w:val="00043B8D"/>
    <w:rsid w:val="000F07BB"/>
    <w:rsid w:val="000F5728"/>
    <w:rsid w:val="0024045B"/>
    <w:rsid w:val="002A7605"/>
    <w:rsid w:val="002C1F15"/>
    <w:rsid w:val="003723C7"/>
    <w:rsid w:val="003C1E87"/>
    <w:rsid w:val="005F5D13"/>
    <w:rsid w:val="00624E70"/>
    <w:rsid w:val="00775340"/>
    <w:rsid w:val="007C6330"/>
    <w:rsid w:val="00954FC5"/>
    <w:rsid w:val="009947A3"/>
    <w:rsid w:val="00A67785"/>
    <w:rsid w:val="00B20B9C"/>
    <w:rsid w:val="00C909DC"/>
    <w:rsid w:val="00DA2420"/>
    <w:rsid w:val="00E34700"/>
    <w:rsid w:val="00EA680D"/>
    <w:rsid w:val="00F5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5"/>
    <w:rsid w:val="0024045B"/>
    <w:rPr>
      <w:rFonts w:eastAsia="Times New Roman" w:cs="Times New Roman"/>
      <w:sz w:val="23"/>
      <w:szCs w:val="23"/>
      <w:shd w:val="clear" w:color="auto" w:fill="FFFFFF"/>
    </w:rPr>
  </w:style>
  <w:style w:type="paragraph" w:customStyle="1" w:styleId="BodyText15">
    <w:name w:val="Body Text15"/>
    <w:basedOn w:val="Normal"/>
    <w:link w:val="Bodytext"/>
    <w:rsid w:val="0024045B"/>
    <w:pPr>
      <w:widowControl w:val="0"/>
      <w:shd w:val="clear" w:color="auto" w:fill="FFFFFF"/>
      <w:spacing w:after="0" w:line="302" w:lineRule="exact"/>
      <w:ind w:hanging="420"/>
      <w:jc w:val="center"/>
    </w:pPr>
    <w:rPr>
      <w:rFonts w:eastAsia="Times New Roman" w:cs="Times New Roman"/>
      <w:sz w:val="23"/>
      <w:szCs w:val="23"/>
    </w:rPr>
  </w:style>
  <w:style w:type="table" w:styleId="TableGrid">
    <w:name w:val="Table Grid"/>
    <w:basedOn w:val="TableNormal"/>
    <w:uiPriority w:val="59"/>
    <w:rsid w:val="00954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C1F15"/>
    <w:rPr>
      <w:color w:val="0000FF"/>
      <w:u w:val="single"/>
    </w:rPr>
  </w:style>
  <w:style w:type="paragraph" w:styleId="NormalWeb">
    <w:name w:val="Normal (Web)"/>
    <w:basedOn w:val="Normal"/>
    <w:uiPriority w:val="99"/>
    <w:semiHidden/>
    <w:unhideWhenUsed/>
    <w:rsid w:val="002C1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1F15"/>
  </w:style>
  <w:style w:type="paragraph" w:styleId="BalloonText">
    <w:name w:val="Balloon Text"/>
    <w:basedOn w:val="Normal"/>
    <w:link w:val="BalloonTextChar"/>
    <w:uiPriority w:val="99"/>
    <w:semiHidden/>
    <w:unhideWhenUsed/>
    <w:rsid w:val="00DA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5"/>
    <w:rsid w:val="0024045B"/>
    <w:rPr>
      <w:rFonts w:eastAsia="Times New Roman" w:cs="Times New Roman"/>
      <w:sz w:val="23"/>
      <w:szCs w:val="23"/>
      <w:shd w:val="clear" w:color="auto" w:fill="FFFFFF"/>
    </w:rPr>
  </w:style>
  <w:style w:type="paragraph" w:customStyle="1" w:styleId="BodyText15">
    <w:name w:val="Body Text15"/>
    <w:basedOn w:val="Normal"/>
    <w:link w:val="Bodytext"/>
    <w:rsid w:val="0024045B"/>
    <w:pPr>
      <w:widowControl w:val="0"/>
      <w:shd w:val="clear" w:color="auto" w:fill="FFFFFF"/>
      <w:spacing w:after="0" w:line="302" w:lineRule="exact"/>
      <w:ind w:hanging="420"/>
      <w:jc w:val="center"/>
    </w:pPr>
    <w:rPr>
      <w:rFonts w:eastAsia="Times New Roman" w:cs="Times New Roman"/>
      <w:sz w:val="23"/>
      <w:szCs w:val="23"/>
    </w:rPr>
  </w:style>
  <w:style w:type="table" w:styleId="TableGrid">
    <w:name w:val="Table Grid"/>
    <w:basedOn w:val="TableNormal"/>
    <w:uiPriority w:val="59"/>
    <w:rsid w:val="00954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C1F15"/>
    <w:rPr>
      <w:color w:val="0000FF"/>
      <w:u w:val="single"/>
    </w:rPr>
  </w:style>
  <w:style w:type="paragraph" w:styleId="NormalWeb">
    <w:name w:val="Normal (Web)"/>
    <w:basedOn w:val="Normal"/>
    <w:uiPriority w:val="99"/>
    <w:semiHidden/>
    <w:unhideWhenUsed/>
    <w:rsid w:val="002C1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1F15"/>
  </w:style>
  <w:style w:type="paragraph" w:styleId="BalloonText">
    <w:name w:val="Balloon Text"/>
    <w:basedOn w:val="Normal"/>
    <w:link w:val="BalloonTextChar"/>
    <w:uiPriority w:val="99"/>
    <w:semiHidden/>
    <w:unhideWhenUsed/>
    <w:rsid w:val="00DA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tpt.ueb.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2016-11-29T09:11:00Z</dcterms:created>
  <dcterms:modified xsi:type="dcterms:W3CDTF">2016-11-29T09:11:00Z</dcterms:modified>
</cp:coreProperties>
</file>